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42299" w14:textId="77777777" w:rsidR="00452089" w:rsidRDefault="00303D73" w:rsidP="00625452">
      <w:pPr>
        <w:spacing w:after="200" w:line="276" w:lineRule="auto"/>
        <w:rPr>
          <w:sz w:val="24"/>
        </w:rPr>
      </w:pPr>
      <w:r>
        <w:rPr>
          <w:noProof/>
          <w:lang w:val="nl-BE" w:eastAsia="nl-BE"/>
        </w:rPr>
        <mc:AlternateContent>
          <mc:Choice Requires="wps">
            <w:drawing>
              <wp:anchor distT="0" distB="0" distL="114300" distR="114300" simplePos="0" relativeHeight="251661312" behindDoc="1" locked="0" layoutInCell="1" allowOverlap="1" wp14:anchorId="10D08BE6" wp14:editId="2B93A144">
                <wp:simplePos x="0" y="0"/>
                <wp:positionH relativeFrom="column">
                  <wp:posOffset>-914400</wp:posOffset>
                </wp:positionH>
                <wp:positionV relativeFrom="paragraph">
                  <wp:posOffset>-914400</wp:posOffset>
                </wp:positionV>
                <wp:extent cx="7800340" cy="10109200"/>
                <wp:effectExtent l="0" t="0" r="0" b="6350"/>
                <wp:wrapNone/>
                <wp:docPr id="5" name="Rectangle 5"/>
                <wp:cNvGraphicFramePr/>
                <a:graphic xmlns:a="http://schemas.openxmlformats.org/drawingml/2006/main">
                  <a:graphicData uri="http://schemas.microsoft.com/office/word/2010/wordprocessingShape">
                    <wps:wsp>
                      <wps:cNvSpPr/>
                      <wps:spPr>
                        <a:xfrm>
                          <a:off x="0" y="0"/>
                          <a:ext cx="7800340" cy="10109200"/>
                        </a:xfrm>
                        <a:prstGeom prst="rect">
                          <a:avLst/>
                        </a:prstGeom>
                        <a:solidFill>
                          <a:srgbClr val="BCE6C1">
                            <a:alpha val="4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B7A75" id="Rectangle 5" o:spid="_x0000_s1026" style="position:absolute;margin-left:-1in;margin-top:-1in;width:614.2pt;height:7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" fillcolor="#bce6c1" stroked="f" strokeweight="2pt">
                <v:fill opacity="29298f"/>
              </v:rect>
            </w:pict>
          </mc:Fallback>
        </mc:AlternateContent>
      </w:r>
    </w:p>
    <w:p w14:paraId="57104A7B" w14:textId="77777777" w:rsidR="00452089" w:rsidRDefault="00471E96" w:rsidP="00EF2BC6">
      <w:pPr>
        <w:jc w:val="center"/>
        <w:rPr>
          <w:sz w:val="24"/>
        </w:rPr>
      </w:pPr>
      <w:r w:rsidRPr="00CD32F9">
        <w:rPr>
          <w:noProof/>
          <w:lang w:val="nl-BE" w:eastAsia="nl-BE"/>
        </w:rPr>
        <w:drawing>
          <wp:inline distT="0" distB="0" distL="0" distR="0" wp14:anchorId="599E75B5" wp14:editId="2F168FF3">
            <wp:extent cx="1785046" cy="1785046"/>
            <wp:effectExtent l="0" t="0" r="5715" b="5715"/>
            <wp:docPr id="3" name="Picture 2" descr="http://www.acunetix.com/blog/wp-content/uploads/2010/04/owas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acunetix.com/blog/wp-content/uploads/2010/04/owasp_logo.jpg"/>
                    <pic:cNvPicPr>
                      <a:picLocks noChangeAspect="1" noChangeArrowheads="1"/>
                    </pic:cNvPicPr>
                  </pic:nvPicPr>
                  <pic:blipFill>
                    <a:blip r:embed="rId8" cstate="print"/>
                    <a:srcRect/>
                    <a:stretch>
                      <a:fillRect/>
                    </a:stretch>
                  </pic:blipFill>
                  <pic:spPr bwMode="auto">
                    <a:xfrm>
                      <a:off x="0" y="0"/>
                      <a:ext cx="1784597" cy="1784597"/>
                    </a:xfrm>
                    <a:prstGeom prst="ellipse">
                      <a:avLst/>
                    </a:prstGeom>
                    <a:ln>
                      <a:noFill/>
                    </a:ln>
                    <a:effectLst>
                      <a:softEdge rad="112500"/>
                    </a:effectLst>
                  </pic:spPr>
                </pic:pic>
              </a:graphicData>
            </a:graphic>
          </wp:inline>
        </w:drawing>
      </w:r>
    </w:p>
    <w:p w14:paraId="690B6248" w14:textId="77777777" w:rsidR="00303D73" w:rsidRDefault="00303D73" w:rsidP="00471E96"/>
    <w:p w14:paraId="757BA357" w14:textId="4A398151" w:rsidR="00452089" w:rsidRDefault="00452089" w:rsidP="00E569FC">
      <w:pPr>
        <w:pStyle w:val="Heading1"/>
        <w:jc w:val="center"/>
        <w:rPr>
          <w:sz w:val="72"/>
          <w:szCs w:val="72"/>
        </w:rPr>
      </w:pPr>
      <w:r w:rsidRPr="00452089">
        <w:rPr>
          <w:sz w:val="72"/>
          <w:szCs w:val="72"/>
        </w:rPr>
        <w:t xml:space="preserve">The OWASP </w:t>
      </w:r>
      <w:r w:rsidR="00EF2BC6">
        <w:rPr>
          <w:sz w:val="72"/>
          <w:szCs w:val="72"/>
        </w:rPr>
        <w:t>Application Security</w:t>
      </w:r>
      <w:r w:rsidRPr="00452089">
        <w:rPr>
          <w:sz w:val="72"/>
          <w:szCs w:val="72"/>
        </w:rPr>
        <w:t xml:space="preserve"> Code of Conduct</w:t>
      </w:r>
      <w:r w:rsidR="00EF2BC6">
        <w:rPr>
          <w:sz w:val="72"/>
          <w:szCs w:val="72"/>
        </w:rPr>
        <w:br/>
      </w:r>
      <w:r w:rsidR="00B64597">
        <w:rPr>
          <w:sz w:val="72"/>
          <w:szCs w:val="72"/>
        </w:rPr>
        <w:t xml:space="preserve">for </w:t>
      </w:r>
      <w:r w:rsidRPr="00452089">
        <w:rPr>
          <w:sz w:val="72"/>
          <w:szCs w:val="72"/>
        </w:rPr>
        <w:t xml:space="preserve">Government </w:t>
      </w:r>
      <w:r w:rsidR="00D72CAB">
        <w:rPr>
          <w:sz w:val="72"/>
          <w:szCs w:val="72"/>
        </w:rPr>
        <w:t>Bodies</w:t>
      </w:r>
    </w:p>
    <w:p w14:paraId="6FE03F4B" w14:textId="77777777" w:rsidR="00452089" w:rsidRPr="00452089" w:rsidRDefault="00452089" w:rsidP="00452089"/>
    <w:p w14:paraId="08E91463" w14:textId="77777777" w:rsidR="00314997" w:rsidRPr="00625452" w:rsidRDefault="00452089" w:rsidP="00314997">
      <w:pPr>
        <w:pStyle w:val="Heading2"/>
        <w:jc w:val="center"/>
        <w:rPr>
          <w:sz w:val="72"/>
          <w:szCs w:val="72"/>
        </w:rPr>
      </w:pPr>
      <w:r w:rsidRPr="00452089">
        <w:rPr>
          <w:sz w:val="72"/>
          <w:szCs w:val="72"/>
        </w:rPr>
        <w:t>(The OWASP “</w:t>
      </w:r>
      <w:r w:rsidRPr="00314997">
        <w:rPr>
          <w:sz w:val="72"/>
          <w:szCs w:val="72"/>
        </w:rPr>
        <w:t>Green Book”)</w:t>
      </w:r>
    </w:p>
    <w:p w14:paraId="70BFE26B" w14:textId="77777777" w:rsidR="00314997" w:rsidRPr="00625452" w:rsidRDefault="00314997" w:rsidP="00625452">
      <w:pPr>
        <w:rPr>
          <w:sz w:val="72"/>
          <w:szCs w:val="72"/>
        </w:rPr>
      </w:pPr>
    </w:p>
    <w:p w14:paraId="0C5E1584" w14:textId="24DED745" w:rsidR="00314997" w:rsidRDefault="00314997" w:rsidP="00625452">
      <w:pPr>
        <w:jc w:val="center"/>
        <w:rPr>
          <w:rFonts w:asciiTheme="majorHAnsi" w:hAnsiTheme="majorHAnsi"/>
          <w:sz w:val="36"/>
          <w:szCs w:val="36"/>
        </w:rPr>
      </w:pPr>
      <w:r w:rsidRPr="00625452">
        <w:rPr>
          <w:rFonts w:asciiTheme="majorHAnsi" w:hAnsiTheme="majorHAnsi"/>
          <w:sz w:val="36"/>
          <w:szCs w:val="36"/>
        </w:rPr>
        <w:t xml:space="preserve">Version </w:t>
      </w:r>
      <w:r w:rsidR="000F6D2E">
        <w:rPr>
          <w:rFonts w:asciiTheme="majorHAnsi" w:hAnsiTheme="majorHAnsi"/>
          <w:sz w:val="36"/>
          <w:szCs w:val="36"/>
        </w:rPr>
        <w:t>1.1</w:t>
      </w:r>
      <w:ins w:id="0" w:author="Sebastien Deleersnyder" w:date="2013-03-18T21:51:00Z">
        <w:r w:rsidR="000E668F">
          <w:rPr>
            <w:rFonts w:asciiTheme="majorHAnsi" w:hAnsiTheme="majorHAnsi"/>
            <w:sz w:val="36"/>
            <w:szCs w:val="36"/>
          </w:rPr>
          <w:t>6</w:t>
        </w:r>
      </w:ins>
      <w:bookmarkStart w:id="1" w:name="_GoBack"/>
      <w:bookmarkEnd w:id="1"/>
      <w:ins w:id="2" w:author="Colin Watson" w:date="2012-12-07T11:57:00Z">
        <w:del w:id="3" w:author="Sebastien Deleersnyder" w:date="2013-03-18T21:51:00Z">
          <w:r w:rsidR="00927606" w:rsidDel="000E668F">
            <w:rPr>
              <w:rFonts w:asciiTheme="majorHAnsi" w:hAnsiTheme="majorHAnsi"/>
              <w:sz w:val="36"/>
              <w:szCs w:val="36"/>
            </w:rPr>
            <w:delText>5</w:delText>
          </w:r>
        </w:del>
      </w:ins>
      <w:del w:id="4" w:author="Colin Watson" w:date="2012-12-07T11:57:00Z">
        <w:r w:rsidR="00FB61BC" w:rsidDel="004220AB">
          <w:rPr>
            <w:rFonts w:asciiTheme="majorHAnsi" w:hAnsiTheme="majorHAnsi"/>
            <w:sz w:val="36"/>
            <w:szCs w:val="36"/>
          </w:rPr>
          <w:delText>3</w:delText>
        </w:r>
      </w:del>
      <w:r w:rsidRPr="00625452">
        <w:rPr>
          <w:rFonts w:asciiTheme="majorHAnsi" w:hAnsiTheme="majorHAnsi"/>
          <w:sz w:val="36"/>
          <w:szCs w:val="36"/>
        </w:rPr>
        <w:t xml:space="preserve"> (</w:t>
      </w:r>
      <w:ins w:id="5" w:author="Colin Watson" w:date="2012-12-07T11:57:00Z">
        <w:r w:rsidR="004220AB">
          <w:rPr>
            <w:rFonts w:asciiTheme="majorHAnsi" w:hAnsiTheme="majorHAnsi"/>
            <w:sz w:val="36"/>
            <w:szCs w:val="36"/>
          </w:rPr>
          <w:t>??</w:t>
        </w:r>
      </w:ins>
      <w:del w:id="6" w:author="Colin Watson" w:date="2012-12-07T11:57:00Z">
        <w:r w:rsidR="00ED1A3F" w:rsidDel="004220AB">
          <w:rPr>
            <w:rFonts w:asciiTheme="majorHAnsi" w:hAnsiTheme="majorHAnsi"/>
            <w:sz w:val="36"/>
            <w:szCs w:val="36"/>
          </w:rPr>
          <w:delText>2</w:delText>
        </w:r>
      </w:del>
      <w:ins w:id="7" w:author="Fabio Cerullo" w:date="2012-12-04T16:01:00Z">
        <w:del w:id="8" w:author="Colin Watson" w:date="2012-12-07T11:57:00Z">
          <w:r w:rsidR="007D4E5E" w:rsidDel="004220AB">
            <w:rPr>
              <w:rFonts w:asciiTheme="majorHAnsi" w:hAnsiTheme="majorHAnsi"/>
              <w:sz w:val="36"/>
              <w:szCs w:val="36"/>
            </w:rPr>
            <w:delText>6</w:delText>
          </w:r>
        </w:del>
      </w:ins>
      <w:del w:id="9" w:author="Fabio Cerullo" w:date="2012-12-04T16:01:00Z">
        <w:r w:rsidR="00FB61BC" w:rsidDel="007D4E5E">
          <w:rPr>
            <w:rFonts w:asciiTheme="majorHAnsi" w:hAnsiTheme="majorHAnsi"/>
            <w:sz w:val="36"/>
            <w:szCs w:val="36"/>
            <w:vertAlign w:val="superscript"/>
          </w:rPr>
          <w:delText>6</w:delText>
        </w:r>
      </w:del>
      <w:r w:rsidR="00FB61BC">
        <w:rPr>
          <w:rFonts w:asciiTheme="majorHAnsi" w:hAnsiTheme="majorHAnsi"/>
          <w:sz w:val="36"/>
          <w:szCs w:val="36"/>
          <w:vertAlign w:val="superscript"/>
        </w:rPr>
        <w:t xml:space="preserve">th </w:t>
      </w:r>
      <w:del w:id="10" w:author="Colin Watson" w:date="2012-12-07T11:57:00Z">
        <w:r w:rsidR="00FB61BC" w:rsidDel="004220AB">
          <w:rPr>
            <w:rFonts w:asciiTheme="majorHAnsi" w:hAnsiTheme="majorHAnsi"/>
            <w:sz w:val="36"/>
            <w:szCs w:val="36"/>
          </w:rPr>
          <w:delText>June</w:delText>
        </w:r>
        <w:r w:rsidR="00ED1A3F" w:rsidDel="004220AB">
          <w:rPr>
            <w:rFonts w:asciiTheme="majorHAnsi" w:hAnsiTheme="majorHAnsi"/>
            <w:sz w:val="36"/>
            <w:szCs w:val="36"/>
          </w:rPr>
          <w:delText xml:space="preserve"> </w:delText>
        </w:r>
      </w:del>
      <w:ins w:id="11" w:author="Colin Watson" w:date="2013-01-07T13:47:00Z">
        <w:r w:rsidR="00927606">
          <w:rPr>
            <w:rFonts w:asciiTheme="majorHAnsi" w:hAnsiTheme="majorHAnsi"/>
            <w:sz w:val="36"/>
            <w:szCs w:val="36"/>
          </w:rPr>
          <w:t>January</w:t>
        </w:r>
      </w:ins>
      <w:ins w:id="12" w:author="Colin Watson" w:date="2012-12-07T11:57:00Z">
        <w:r w:rsidR="004220AB">
          <w:rPr>
            <w:rFonts w:asciiTheme="majorHAnsi" w:hAnsiTheme="majorHAnsi"/>
            <w:sz w:val="36"/>
            <w:szCs w:val="36"/>
          </w:rPr>
          <w:t xml:space="preserve"> </w:t>
        </w:r>
      </w:ins>
      <w:r w:rsidR="00ED1A3F">
        <w:rPr>
          <w:rFonts w:asciiTheme="majorHAnsi" w:hAnsiTheme="majorHAnsi"/>
          <w:sz w:val="36"/>
          <w:szCs w:val="36"/>
        </w:rPr>
        <w:t>201</w:t>
      </w:r>
      <w:ins w:id="13" w:author="Colin Watson" w:date="2013-01-07T13:47:00Z">
        <w:r w:rsidR="00927606">
          <w:rPr>
            <w:rFonts w:asciiTheme="majorHAnsi" w:hAnsiTheme="majorHAnsi"/>
            <w:sz w:val="36"/>
            <w:szCs w:val="36"/>
          </w:rPr>
          <w:t>3</w:t>
        </w:r>
      </w:ins>
      <w:del w:id="14" w:author="Colin Watson" w:date="2013-01-07T13:47:00Z">
        <w:r w:rsidR="00ED1A3F" w:rsidDel="00927606">
          <w:rPr>
            <w:rFonts w:asciiTheme="majorHAnsi" w:hAnsiTheme="majorHAnsi"/>
            <w:sz w:val="36"/>
            <w:szCs w:val="36"/>
          </w:rPr>
          <w:delText>2</w:delText>
        </w:r>
      </w:del>
      <w:r w:rsidRPr="00625452">
        <w:rPr>
          <w:rFonts w:asciiTheme="majorHAnsi" w:hAnsiTheme="majorHAnsi"/>
          <w:sz w:val="36"/>
          <w:szCs w:val="36"/>
        </w:rPr>
        <w:t>)</w:t>
      </w:r>
    </w:p>
    <w:p w14:paraId="5B482492" w14:textId="77777777" w:rsidR="004E0FA7" w:rsidRDefault="004E0FA7" w:rsidP="004E0FA7">
      <w:pPr>
        <w:jc w:val="center"/>
        <w:rPr>
          <w:rFonts w:asciiTheme="majorHAnsi" w:hAnsiTheme="majorHAnsi"/>
          <w:sz w:val="36"/>
          <w:szCs w:val="36"/>
        </w:rPr>
      </w:pPr>
    </w:p>
    <w:p w14:paraId="79AFD565" w14:textId="77777777" w:rsidR="004E0FA7" w:rsidRDefault="004E0FA7" w:rsidP="004E0FA7">
      <w:pPr>
        <w:jc w:val="center"/>
        <w:rPr>
          <w:rFonts w:asciiTheme="majorHAnsi" w:hAnsiTheme="majorHAnsi"/>
          <w:sz w:val="36"/>
          <w:szCs w:val="36"/>
        </w:rPr>
      </w:pPr>
    </w:p>
    <w:p w14:paraId="699A7428" w14:textId="35FF32A8" w:rsidR="004E0FA7" w:rsidRDefault="004E0FA7" w:rsidP="004E0FA7">
      <w:pPr>
        <w:jc w:val="center"/>
      </w:pPr>
      <w:r w:rsidRPr="00067596">
        <w:t>© 2011</w:t>
      </w:r>
      <w:r w:rsidR="00ED1A3F">
        <w:t>-201</w:t>
      </w:r>
      <w:ins w:id="15" w:author="Colin Watson" w:date="2013-01-07T13:47:00Z">
        <w:r w:rsidR="00927606">
          <w:t>3</w:t>
        </w:r>
      </w:ins>
      <w:del w:id="16" w:author="Colin Watson" w:date="2013-01-07T13:47:00Z">
        <w:r w:rsidR="00ED1A3F" w:rsidDel="00927606">
          <w:delText>2</w:delText>
        </w:r>
      </w:del>
      <w:r w:rsidRPr="00067596">
        <w:t xml:space="preserve"> OWASP Foundation</w:t>
      </w:r>
    </w:p>
    <w:p w14:paraId="65671518" w14:textId="77777777" w:rsidR="004E0FA7" w:rsidRDefault="004E0FA7" w:rsidP="004E0FA7">
      <w:pPr>
        <w:jc w:val="center"/>
        <w:rPr>
          <w:rFonts w:cstheme="minorHAnsi"/>
        </w:rPr>
      </w:pPr>
    </w:p>
    <w:p w14:paraId="3EA12F82" w14:textId="77777777" w:rsidR="004E0FA7" w:rsidRDefault="004E0FA7" w:rsidP="004E0FA7">
      <w:pPr>
        <w:jc w:val="center"/>
      </w:pPr>
      <w:r w:rsidRPr="00067596">
        <w:t xml:space="preserve">This document is released under the Creative Commons Attribution </w:t>
      </w:r>
      <w:hyperlink r:id="rId9" w:history="1">
        <w:r w:rsidRPr="00067596">
          <w:rPr>
            <w:rStyle w:val="Hyperlink"/>
          </w:rPr>
          <w:t>ShareAlike 3.0 license</w:t>
        </w:r>
      </w:hyperlink>
      <w:r w:rsidRPr="00067596">
        <w:t xml:space="preserve">. </w:t>
      </w:r>
    </w:p>
    <w:p w14:paraId="106C1923" w14:textId="7D06C45D" w:rsidR="00452089" w:rsidRDefault="004E0FA7" w:rsidP="004E0FA7">
      <w:pPr>
        <w:jc w:val="center"/>
        <w:rPr>
          <w:b/>
          <w:sz w:val="24"/>
        </w:rPr>
      </w:pPr>
      <w:r w:rsidRPr="00067596">
        <w:t>For any reuse or distribution, you must make clear to others the license terms of this work</w:t>
      </w:r>
      <w:r w:rsidR="00452089">
        <w:rPr>
          <w:b/>
          <w:sz w:val="24"/>
        </w:rPr>
        <w:br w:type="page"/>
      </w:r>
    </w:p>
    <w:p w14:paraId="240BF0D4" w14:textId="77777777" w:rsidR="00F37737" w:rsidRPr="000F5EDF" w:rsidRDefault="00F37737" w:rsidP="00F37737">
      <w:pPr>
        <w:pStyle w:val="Heading2"/>
      </w:pPr>
      <w:r>
        <w:t>Introduction</w:t>
      </w:r>
    </w:p>
    <w:p w14:paraId="7922C243" w14:textId="1B3777FE" w:rsidR="000F5EDF" w:rsidRPr="000F5EDF" w:rsidRDefault="00EF2BC6" w:rsidP="000F5EDF">
      <w:r>
        <w:t xml:space="preserve">Government </w:t>
      </w:r>
      <w:r w:rsidR="00D72CAB">
        <w:t>Bodies</w:t>
      </w:r>
      <w:r w:rsidR="00651E22">
        <w:t xml:space="preserve"> </w:t>
      </w:r>
      <w:r w:rsidR="00A4198A">
        <w:t>(national</w:t>
      </w:r>
      <w:r w:rsidR="00D72CAB">
        <w:t>, regional</w:t>
      </w:r>
      <w:r w:rsidR="00A4198A">
        <w:t xml:space="preserve"> </w:t>
      </w:r>
      <w:r w:rsidR="00D72CAB">
        <w:t xml:space="preserve">and local </w:t>
      </w:r>
      <w:r w:rsidR="00A4198A">
        <w:t>government, departments, directorates</w:t>
      </w:r>
      <w:r w:rsidR="00D72CAB">
        <w:t>, agencies</w:t>
      </w:r>
      <w:r w:rsidR="00A4198A">
        <w:t xml:space="preserve"> and other types of statutory</w:t>
      </w:r>
      <w:r w:rsidR="00905CC5">
        <w:t xml:space="preserve"> body</w:t>
      </w:r>
      <w:r w:rsidR="00A4198A">
        <w:t xml:space="preserve">) </w:t>
      </w:r>
      <w:r>
        <w:t xml:space="preserve">are massive consumers of application technology, and also have influence over the operation of many industries and the behavior of individuals. </w:t>
      </w:r>
      <w:ins w:id="17" w:author="Colin Watson" w:date="2012-12-07T12:11:00Z">
        <w:r w:rsidR="00DC59A7">
          <w:t>OWASP</w:t>
        </w:r>
      </w:ins>
      <w:del w:id="18" w:author="Colin Watson" w:date="2012-12-07T12:11:00Z">
        <w:r w:rsidDel="00DC59A7">
          <w:delText>We</w:delText>
        </w:r>
      </w:del>
      <w:r>
        <w:t xml:space="preserve"> believe</w:t>
      </w:r>
      <w:ins w:id="19" w:author="Colin Watson" w:date="2012-12-07T12:11:00Z">
        <w:r w:rsidR="00DC59A7">
          <w:t>s</w:t>
        </w:r>
      </w:ins>
      <w:r>
        <w:t xml:space="preserve"> that Government </w:t>
      </w:r>
      <w:r w:rsidR="00D72CAB">
        <w:t>Bodies</w:t>
      </w:r>
      <w:r>
        <w:t xml:space="preserve"> should use this power to ensure that software applications are secure enough for their intended purposes. </w:t>
      </w:r>
      <w:ins w:id="20" w:author="Colin Watson" w:date="2012-12-07T12:12:00Z">
        <w:r w:rsidR="00DC59A7">
          <w:t>OWASP</w:t>
        </w:r>
      </w:ins>
      <w:del w:id="21" w:author="Colin Watson" w:date="2012-12-07T12:12:00Z">
        <w:r w:rsidDel="00DC59A7">
          <w:delText>We</w:delText>
        </w:r>
      </w:del>
      <w:r>
        <w:t xml:space="preserve"> offer</w:t>
      </w:r>
      <w:ins w:id="22" w:author="Colin Watson" w:date="2012-12-07T12:12:00Z">
        <w:r w:rsidR="00DC59A7">
          <w:t>s</w:t>
        </w:r>
      </w:ins>
      <w:r>
        <w:t xml:space="preserve"> this </w:t>
      </w:r>
      <w:r w:rsidR="002D55B1">
        <w:t>code of conduct to help guide Government</w:t>
      </w:r>
      <w:r w:rsidR="004F7E1D">
        <w:t xml:space="preserve"> </w:t>
      </w:r>
      <w:r w:rsidR="00D72CAB">
        <w:t>Bodies</w:t>
      </w:r>
      <w:r w:rsidR="002D55B1">
        <w:t xml:space="preserve"> to improve the state of application security in their own applications and all those under their jurisdiction.</w:t>
      </w:r>
    </w:p>
    <w:p w14:paraId="45838EF5" w14:textId="77777777" w:rsidR="002D55B1" w:rsidRPr="000F5EDF" w:rsidRDefault="002D55B1" w:rsidP="002D55B1">
      <w:pPr>
        <w:pStyle w:val="Heading2"/>
      </w:pPr>
      <w:r>
        <w:t>Code of Conduct</w:t>
      </w:r>
    </w:p>
    <w:p w14:paraId="63102857" w14:textId="77777777" w:rsidR="00227BCC" w:rsidRDefault="00641B23" w:rsidP="00BE43B9">
      <w:pPr>
        <w:pStyle w:val="Requirement"/>
      </w:pPr>
      <w:r>
        <w:t xml:space="preserve">The </w:t>
      </w:r>
      <w:r w:rsidR="00DB428D">
        <w:t>Government</w:t>
      </w:r>
      <w:r w:rsidR="004F7E1D">
        <w:t xml:space="preserve"> </w:t>
      </w:r>
      <w:r w:rsidR="00905CC5">
        <w:t>Bod</w:t>
      </w:r>
      <w:r w:rsidR="004F7E1D">
        <w:t>y</w:t>
      </w:r>
      <w:r>
        <w:t xml:space="preserve"> </w:t>
      </w:r>
      <w:r w:rsidRPr="009C62F9">
        <w:rPr>
          <w:u w:val="single"/>
        </w:rPr>
        <w:t>MUST</w:t>
      </w:r>
      <w:r w:rsidRPr="0064622A">
        <w:t xml:space="preserve"> </w:t>
      </w:r>
      <w:r w:rsidR="00227BCC">
        <w:t>establish and enforce a standard that requires application security for organizations and applications under their jurisdiction.</w:t>
      </w:r>
    </w:p>
    <w:p w14:paraId="7DE87B8D" w14:textId="3E0B67AE" w:rsidR="00227BCC" w:rsidRDefault="00227BCC" w:rsidP="00227BCC">
      <w:pPr>
        <w:pStyle w:val="Rationale"/>
      </w:pPr>
      <w:r>
        <w:t xml:space="preserve">Given the rapid influence of application technology over all aspects of modern life, virtually every government </w:t>
      </w:r>
      <w:r w:rsidR="00F15824">
        <w:t>bod</w:t>
      </w:r>
      <w:r w:rsidR="004F7E1D">
        <w:t>y</w:t>
      </w:r>
      <w:r w:rsidR="005F2FF9">
        <w:t xml:space="preserve"> </w:t>
      </w:r>
      <w:r>
        <w:t xml:space="preserve">is now responsible for some aspect of application security. </w:t>
      </w:r>
      <w:ins w:id="23" w:author="Colin Watson" w:date="2012-12-07T12:12:00Z">
        <w:r w:rsidR="00DC59A7">
          <w:t>OWASP</w:t>
        </w:r>
      </w:ins>
      <w:del w:id="24" w:author="Colin Watson" w:date="2012-12-07T12:12:00Z">
        <w:r w:rsidDel="00DC59A7">
          <w:delText>We</w:delText>
        </w:r>
      </w:del>
      <w:r>
        <w:t xml:space="preserve"> ask</w:t>
      </w:r>
      <w:ins w:id="25" w:author="Colin Watson" w:date="2012-12-07T12:12:00Z">
        <w:r w:rsidR="00DC59A7">
          <w:t>s</w:t>
        </w:r>
      </w:ins>
      <w:r>
        <w:t xml:space="preserve"> you to establish a standard that captures your requirements for protecting data, ensuring safety, defending citizens</w:t>
      </w:r>
      <w:commentRangeStart w:id="26"/>
      <w:r>
        <w:t>,</w:t>
      </w:r>
      <w:del w:id="27" w:author="Colin Watson" w:date="2012-12-07T12:04:00Z">
        <w:r w:rsidDel="00205069">
          <w:delText xml:space="preserve"> etc…</w:delText>
        </w:r>
      </w:del>
      <w:ins w:id="28" w:author="Colin Watson" w:date="2012-12-07T12:04:00Z">
        <w:r w:rsidR="00205069">
          <w:t xml:space="preserve">, and </w:t>
        </w:r>
      </w:ins>
      <w:ins w:id="29" w:author="Colin Watson" w:date="2012-12-07T12:13:00Z">
        <w:r w:rsidR="00DC59A7">
          <w:t xml:space="preserve">thus </w:t>
        </w:r>
      </w:ins>
      <w:ins w:id="30" w:author="Colin Watson" w:date="2012-12-07T12:04:00Z">
        <w:r w:rsidR="00205069">
          <w:t>suppor</w:t>
        </w:r>
      </w:ins>
      <w:ins w:id="31" w:author="Colin Watson" w:date="2012-12-07T12:13:00Z">
        <w:r w:rsidR="00DC59A7">
          <w:t>t trust</w:t>
        </w:r>
      </w:ins>
      <w:ins w:id="32" w:author="Colin Watson" w:date="2012-12-07T12:04:00Z">
        <w:r w:rsidR="00205069">
          <w:t>.</w:t>
        </w:r>
      </w:ins>
      <w:r>
        <w:t xml:space="preserve"> </w:t>
      </w:r>
      <w:commentRangeEnd w:id="26"/>
      <w:r w:rsidR="007D4E5E">
        <w:rPr>
          <w:rStyle w:val="CommentReference"/>
          <w:i w:val="0"/>
        </w:rPr>
        <w:commentReference w:id="26"/>
      </w:r>
      <w:commentRangeStart w:id="33"/>
      <w:del w:id="34" w:author="Colin Watson" w:date="2012-12-07T12:13:00Z">
        <w:r w:rsidDel="00DC59A7">
          <w:delText>We</w:delText>
        </w:r>
        <w:commentRangeEnd w:id="33"/>
        <w:r w:rsidR="004220AB" w:rsidDel="00DC59A7">
          <w:rPr>
            <w:rStyle w:val="CommentReference"/>
            <w:i w:val="0"/>
          </w:rPr>
          <w:commentReference w:id="33"/>
        </w:r>
        <w:r w:rsidDel="00DC59A7">
          <w:delText xml:space="preserve"> do</w:delText>
        </w:r>
      </w:del>
      <w:ins w:id="35" w:author="Colin Watson" w:date="2012-12-07T12:13:00Z">
        <w:r w:rsidR="00DC59A7">
          <w:t>OWASP does</w:t>
        </w:r>
      </w:ins>
      <w:r>
        <w:t xml:space="preserve"> not specify the exact form or substance of this standard, only that it represent</w:t>
      </w:r>
      <w:ins w:id="36" w:author="Colin Watson" w:date="2012-12-07T12:13:00Z">
        <w:r w:rsidR="00DC59A7">
          <w:t>s</w:t>
        </w:r>
      </w:ins>
      <w:r>
        <w:t xml:space="preserve"> your desire for applications that affect your jurisdiction to be secure</w:t>
      </w:r>
      <w:r w:rsidR="00832D02">
        <w:t>.</w:t>
      </w:r>
      <w:ins w:id="37" w:author="Colin Watson" w:date="2012-12-07T11:59:00Z">
        <w:r w:rsidR="004220AB">
          <w:t xml:space="preserve"> However, OWASP </w:t>
        </w:r>
      </w:ins>
      <w:ins w:id="38" w:author="Colin Watson" w:date="2012-12-07T12:02:00Z">
        <w:r w:rsidR="004220AB">
          <w:t>recommends</w:t>
        </w:r>
      </w:ins>
      <w:ins w:id="39" w:author="Colin Watson" w:date="2012-12-07T11:59:00Z">
        <w:r w:rsidR="004220AB">
          <w:t xml:space="preserve"> </w:t>
        </w:r>
      </w:ins>
      <w:ins w:id="40" w:author="Colin Watson" w:date="2012-12-07T12:03:00Z">
        <w:r w:rsidR="004220AB">
          <w:t>consideration of it</w:t>
        </w:r>
      </w:ins>
      <w:ins w:id="41" w:author="Colin Watson" w:date="2012-12-07T11:59:00Z">
        <w:r w:rsidR="004220AB">
          <w:t>s Application Security Verification Standar</w:t>
        </w:r>
      </w:ins>
      <w:ins w:id="42" w:author="Colin Watson" w:date="2012-12-07T12:02:00Z">
        <w:r w:rsidR="004220AB">
          <w:t>d</w:t>
        </w:r>
        <w:r w:rsidR="004220AB" w:rsidRPr="004220AB">
          <w:rPr>
            <w:vertAlign w:val="superscript"/>
          </w:rPr>
          <w:t xml:space="preserve"> </w:t>
        </w:r>
        <w:r w:rsidR="004220AB">
          <w:rPr>
            <w:vertAlign w:val="superscript"/>
          </w:rPr>
          <w:t>i</w:t>
        </w:r>
      </w:ins>
      <w:ins w:id="43" w:author="Colin Watson" w:date="2012-12-07T11:59:00Z">
        <w:r w:rsidR="004220AB">
          <w:t>.</w:t>
        </w:r>
      </w:ins>
    </w:p>
    <w:p w14:paraId="5AD8CA48" w14:textId="77777777" w:rsidR="005E2CAD" w:rsidRDefault="00641B23" w:rsidP="00641B23">
      <w:pPr>
        <w:pStyle w:val="Requirement"/>
      </w:pPr>
      <w:r>
        <w:t xml:space="preserve">The </w:t>
      </w:r>
      <w:r w:rsidR="00DB428D">
        <w:t xml:space="preserve">Government </w:t>
      </w:r>
      <w:r w:rsidR="002844AE">
        <w:t>Bod</w:t>
      </w:r>
      <w:r w:rsidR="00314997">
        <w:t xml:space="preserve">y </w:t>
      </w:r>
      <w:r w:rsidRPr="00FD4BFA">
        <w:rPr>
          <w:u w:val="single"/>
        </w:rPr>
        <w:t>MUST</w:t>
      </w:r>
      <w:r w:rsidRPr="0064622A">
        <w:t xml:space="preserve"> </w:t>
      </w:r>
      <w:r w:rsidR="005E2CAD" w:rsidRPr="000F5EDF">
        <w:t xml:space="preserve">build </w:t>
      </w:r>
      <w:r w:rsidR="00227BCC">
        <w:t xml:space="preserve">application security into software </w:t>
      </w:r>
      <w:r w:rsidR="005E2CAD" w:rsidRPr="000F5EDF">
        <w:t>acquisition guidelines</w:t>
      </w:r>
      <w:r w:rsidR="00227BCC">
        <w:t>.</w:t>
      </w:r>
    </w:p>
    <w:p w14:paraId="49D501F3" w14:textId="4794655D" w:rsidR="00227BCC" w:rsidRPr="00227BCC" w:rsidRDefault="00227BCC" w:rsidP="00227BCC">
      <w:pPr>
        <w:pStyle w:val="Rationale"/>
      </w:pPr>
      <w:r>
        <w:t xml:space="preserve">One of the most powerful forces in the information technology industry is the buying power of governments worldwide. As a massive consumer of application technology, </w:t>
      </w:r>
      <w:ins w:id="44" w:author="Colin Watson" w:date="2012-12-07T12:13:00Z">
        <w:r w:rsidR="00DC59A7">
          <w:t>OWASP</w:t>
        </w:r>
      </w:ins>
      <w:del w:id="45" w:author="Colin Watson" w:date="2012-12-07T12:13:00Z">
        <w:r w:rsidDel="00DC59A7">
          <w:delText>we</w:delText>
        </w:r>
      </w:del>
      <w:r>
        <w:t xml:space="preserve"> believe</w:t>
      </w:r>
      <w:ins w:id="46" w:author="Colin Watson" w:date="2012-12-07T12:14:00Z">
        <w:r w:rsidR="00DC59A7">
          <w:t>s</w:t>
        </w:r>
      </w:ins>
      <w:r>
        <w:t xml:space="preserve"> that including appropriate language in acquisition guidelines will strongly encourage the software industry to do a better job with application security. </w:t>
      </w:r>
      <w:del w:id="47" w:author="Colin Watson" w:date="2012-12-07T12:14:00Z">
        <w:r w:rsidDel="00DC59A7">
          <w:delText>W</w:delText>
        </w:r>
      </w:del>
      <w:ins w:id="48" w:author="Colin Watson" w:date="2012-12-07T12:14:00Z">
        <w:r w:rsidR="00DC59A7">
          <w:t>OWASP</w:t>
        </w:r>
      </w:ins>
      <w:del w:id="49" w:author="Colin Watson" w:date="2012-12-07T12:14:00Z">
        <w:r w:rsidDel="00DC59A7">
          <w:delText>e</w:delText>
        </w:r>
      </w:del>
      <w:r>
        <w:t xml:space="preserve"> do</w:t>
      </w:r>
      <w:ins w:id="50" w:author="Colin Watson" w:date="2012-12-07T12:14:00Z">
        <w:r w:rsidR="00DC59A7">
          <w:t>es</w:t>
        </w:r>
      </w:ins>
      <w:r>
        <w:t xml:space="preserve"> not suggest what this language should contain, but point</w:t>
      </w:r>
      <w:ins w:id="51" w:author="Sebastien Deleersnyder" w:date="2013-03-18T21:46:00Z">
        <w:r w:rsidR="000E668F">
          <w:t>s</w:t>
        </w:r>
      </w:ins>
      <w:r>
        <w:t xml:space="preserve"> to </w:t>
      </w:r>
      <w:ins w:id="52" w:author="Colin Watson" w:date="2012-12-07T12:14:00Z">
        <w:r w:rsidR="00DC59A7">
          <w:t>its</w:t>
        </w:r>
      </w:ins>
      <w:del w:id="53" w:author="Colin Watson" w:date="2012-12-07T12:14:00Z">
        <w:r w:rsidDel="00DC59A7">
          <w:delText>our</w:delText>
        </w:r>
      </w:del>
      <w:r>
        <w:t xml:space="preserve"> Software Security Contract Annex</w:t>
      </w:r>
      <w:r w:rsidR="000F6D2E" w:rsidRPr="000F6D2E">
        <w:rPr>
          <w:vertAlign w:val="superscript"/>
        </w:rPr>
        <w:t xml:space="preserve"> </w:t>
      </w:r>
      <w:ins w:id="54" w:author="Colin Watson" w:date="2012-12-07T12:02:00Z">
        <w:r w:rsidR="004220AB">
          <w:rPr>
            <w:vertAlign w:val="superscript"/>
          </w:rPr>
          <w:t>i</w:t>
        </w:r>
      </w:ins>
      <w:r w:rsidR="000F6D2E" w:rsidRPr="000F6D2E">
        <w:rPr>
          <w:vertAlign w:val="superscript"/>
        </w:rPr>
        <w:t>i</w:t>
      </w:r>
      <w:r>
        <w:t xml:space="preserve"> as a possible starting point</w:t>
      </w:r>
      <w:r w:rsidR="00832D02">
        <w:t>.</w:t>
      </w:r>
    </w:p>
    <w:p w14:paraId="0BB8A04C" w14:textId="77777777" w:rsidR="005E2CAD" w:rsidRDefault="00641B23" w:rsidP="00641B23">
      <w:pPr>
        <w:pStyle w:val="Requirement"/>
      </w:pPr>
      <w:r>
        <w:t xml:space="preserve">The </w:t>
      </w:r>
      <w:r w:rsidR="00DB428D">
        <w:t xml:space="preserve">Government </w:t>
      </w:r>
      <w:r w:rsidR="00D72CAB">
        <w:t>Body</w:t>
      </w:r>
      <w:r w:rsidR="00314997">
        <w:t xml:space="preserve"> </w:t>
      </w:r>
      <w:r w:rsidRPr="00FD4BFA">
        <w:rPr>
          <w:u w:val="single"/>
        </w:rPr>
        <w:t>MUST</w:t>
      </w:r>
      <w:r w:rsidRPr="0064622A">
        <w:t xml:space="preserve"> </w:t>
      </w:r>
      <w:r w:rsidR="005E2CAD" w:rsidRPr="000F5EDF">
        <w:t>provide OWASP a “notice and comment” period when releasing laws and regulations that are relevant to application security</w:t>
      </w:r>
      <w:r w:rsidR="00227BCC">
        <w:t>.</w:t>
      </w:r>
    </w:p>
    <w:p w14:paraId="44EA2EFE" w14:textId="6677A936" w:rsidR="00227BCC" w:rsidRPr="00227BCC" w:rsidRDefault="005F73BA" w:rsidP="00227BCC">
      <w:pPr>
        <w:pStyle w:val="Rationale"/>
      </w:pPr>
      <w:r>
        <w:t xml:space="preserve">OWASP wants to help government </w:t>
      </w:r>
      <w:r w:rsidR="00D72CAB">
        <w:t>bod</w:t>
      </w:r>
      <w:ins w:id="55" w:author="Fabio Cerullo" w:date="2012-12-04T16:02:00Z">
        <w:r w:rsidR="007D4E5E">
          <w:t>i</w:t>
        </w:r>
      </w:ins>
      <w:r w:rsidR="00A4198A">
        <w:t>es</w:t>
      </w:r>
      <w:r w:rsidR="005F2FF9">
        <w:t xml:space="preserve"> </w:t>
      </w:r>
      <w:r w:rsidR="00227BCC">
        <w:t xml:space="preserve">create laws and regulations that will result in improvements in application security. </w:t>
      </w:r>
      <w:r w:rsidRPr="005F73BA">
        <w:t xml:space="preserve">Ideally, </w:t>
      </w:r>
      <w:ins w:id="56" w:author="Colin Watson" w:date="2012-12-07T12:14:00Z">
        <w:r w:rsidR="00DC59A7">
          <w:t>OWASP</w:t>
        </w:r>
      </w:ins>
      <w:del w:id="57" w:author="Colin Watson" w:date="2012-12-07T12:14:00Z">
        <w:r w:rsidRPr="005F73BA" w:rsidDel="00DC59A7">
          <w:delText>we</w:delText>
        </w:r>
      </w:del>
      <w:r w:rsidRPr="005F73BA">
        <w:t xml:space="preserve"> would be involved from the beginning in </w:t>
      </w:r>
      <w:r>
        <w:t xml:space="preserve">the </w:t>
      </w:r>
      <w:del w:id="58" w:author="Fabio Cerullo" w:date="2012-12-04T16:03:00Z">
        <w:r w:rsidDel="007D4E5E">
          <w:delText xml:space="preserve">creating </w:delText>
        </w:r>
      </w:del>
      <w:ins w:id="59" w:author="Fabio Cerullo" w:date="2012-12-04T16:03:00Z">
        <w:r w:rsidR="007D4E5E">
          <w:t xml:space="preserve">creation </w:t>
        </w:r>
      </w:ins>
      <w:r>
        <w:t>of the laws</w:t>
      </w:r>
      <w:ins w:id="60" w:author="Fabio Cerullo" w:date="2012-12-04T16:04:00Z">
        <w:r w:rsidR="007D4E5E">
          <w:t>,</w:t>
        </w:r>
      </w:ins>
      <w:r>
        <w:t xml:space="preserve"> regulations</w:t>
      </w:r>
      <w:r w:rsidR="004F7E1D">
        <w:t xml:space="preserve"> and guidance</w:t>
      </w:r>
      <w:r w:rsidRPr="005F73BA">
        <w:t>, but</w:t>
      </w:r>
      <w:del w:id="61" w:author="Colin Watson" w:date="2012-12-07T12:14:00Z">
        <w:r w:rsidRPr="005F73BA" w:rsidDel="00DC59A7">
          <w:delText xml:space="preserve"> we</w:delText>
        </w:r>
      </w:del>
      <w:r w:rsidRPr="005F73BA">
        <w:t xml:space="preserve"> believe</w:t>
      </w:r>
      <w:ins w:id="62" w:author="Colin Watson" w:date="2012-12-07T12:14:00Z">
        <w:r w:rsidR="00DC59A7">
          <w:t>s</w:t>
        </w:r>
      </w:ins>
      <w:r w:rsidRPr="005F73BA">
        <w:t xml:space="preserve"> it is critical </w:t>
      </w:r>
      <w:del w:id="63" w:author="Colin Watson" w:date="2012-12-07T12:14:00Z">
        <w:r w:rsidRPr="005F73BA" w:rsidDel="00DC59A7">
          <w:delText>that w</w:delText>
        </w:r>
      </w:del>
      <w:ins w:id="64" w:author="Colin Watson" w:date="2012-12-07T12:14:00Z">
        <w:r w:rsidR="00DC59A7">
          <w:t>to</w:t>
        </w:r>
      </w:ins>
      <w:del w:id="65" w:author="Colin Watson" w:date="2012-12-07T12:14:00Z">
        <w:r w:rsidRPr="005F73BA" w:rsidDel="00DC59A7">
          <w:delText>e</w:delText>
        </w:r>
      </w:del>
      <w:r w:rsidRPr="005F73BA">
        <w:t xml:space="preserve"> have </w:t>
      </w:r>
      <w:r>
        <w:t>an opportunity to provide comments and guidance to help shape the final result</w:t>
      </w:r>
      <w:r w:rsidR="00832D02">
        <w:t>.</w:t>
      </w:r>
    </w:p>
    <w:p w14:paraId="6719A6A1" w14:textId="77777777" w:rsidR="005E2CAD" w:rsidRDefault="00641B23" w:rsidP="00641B23">
      <w:pPr>
        <w:pStyle w:val="Requirement"/>
      </w:pPr>
      <w:r>
        <w:t xml:space="preserve">The </w:t>
      </w:r>
      <w:r w:rsidR="00DB428D">
        <w:t>Government</w:t>
      </w:r>
      <w:r w:rsidR="00314997">
        <w:t xml:space="preserve"> </w:t>
      </w:r>
      <w:r w:rsidR="00D72CAB">
        <w:t>Bod</w:t>
      </w:r>
      <w:r w:rsidR="00314997">
        <w:t>y</w:t>
      </w:r>
      <w:r>
        <w:t xml:space="preserve"> </w:t>
      </w:r>
      <w:r w:rsidRPr="00FD4BFA">
        <w:rPr>
          <w:u w:val="single"/>
        </w:rPr>
        <w:t>MUST</w:t>
      </w:r>
      <w:r w:rsidRPr="0064622A">
        <w:t xml:space="preserve"> </w:t>
      </w:r>
      <w:r w:rsidR="005E2CAD" w:rsidRPr="000F5EDF">
        <w:t xml:space="preserve">define or adopt a definition of </w:t>
      </w:r>
      <w:r w:rsidR="00BC5E32">
        <w:t>application security.</w:t>
      </w:r>
    </w:p>
    <w:p w14:paraId="5E1A5EF4" w14:textId="23EAF953" w:rsidR="00BC5E32" w:rsidRPr="00BC5E32" w:rsidRDefault="00BC5E32" w:rsidP="00BC5E32">
      <w:pPr>
        <w:pStyle w:val="Rationale"/>
      </w:pPr>
      <w:r>
        <w:t xml:space="preserve">Without a definition of application security, government </w:t>
      </w:r>
      <w:r w:rsidR="00D72CAB">
        <w:t>bodi</w:t>
      </w:r>
      <w:r w:rsidR="00A4198A">
        <w:t>es</w:t>
      </w:r>
      <w:r w:rsidR="005F2FF9">
        <w:t xml:space="preserve"> </w:t>
      </w:r>
      <w:r>
        <w:t xml:space="preserve">may struggle </w:t>
      </w:r>
      <w:del w:id="66" w:author="Fabio Cerullo" w:date="2012-12-04T16:05:00Z">
        <w:r w:rsidDel="007D4E5E">
          <w:delText xml:space="preserve">with </w:delText>
        </w:r>
      </w:del>
      <w:r>
        <w:t xml:space="preserve">whether a particular issue should be covered or not. </w:t>
      </w:r>
      <w:del w:id="67" w:author="Colin Watson" w:date="2012-12-07T12:15:00Z">
        <w:r w:rsidDel="00DC59A7">
          <w:delText>We do</w:delText>
        </w:r>
      </w:del>
      <w:ins w:id="68" w:author="Colin Watson" w:date="2012-12-07T12:15:00Z">
        <w:r w:rsidR="00DC59A7">
          <w:t>OWASP does</w:t>
        </w:r>
      </w:ins>
      <w:r>
        <w:t xml:space="preserve"> not try to mandate a single definition of application security for all </w:t>
      </w:r>
      <w:r w:rsidR="00D72CAB">
        <w:t>bod</w:t>
      </w:r>
      <w:r w:rsidR="00A4198A">
        <w:t>ies</w:t>
      </w:r>
      <w:r>
        <w:t xml:space="preserve">. Rather, </w:t>
      </w:r>
      <w:ins w:id="69" w:author="Colin Watson" w:date="2012-12-07T12:15:00Z">
        <w:r w:rsidR="00DC59A7">
          <w:t>OWASP</w:t>
        </w:r>
      </w:ins>
      <w:del w:id="70" w:author="Colin Watson" w:date="2012-12-07T12:15:00Z">
        <w:r w:rsidDel="00DC59A7">
          <w:delText>we</w:delText>
        </w:r>
      </w:del>
      <w:r>
        <w:t xml:space="preserve"> simply suggest</w:t>
      </w:r>
      <w:ins w:id="71" w:author="Colin Watson" w:date="2012-12-07T12:15:00Z">
        <w:r w:rsidR="00DC59A7">
          <w:t>s</w:t>
        </w:r>
      </w:ins>
      <w:r>
        <w:t xml:space="preserve"> that government </w:t>
      </w:r>
      <w:r w:rsidR="00D72CAB">
        <w:t>bodi</w:t>
      </w:r>
      <w:r w:rsidR="00A4198A">
        <w:t xml:space="preserve">es </w:t>
      </w:r>
      <w:r w:rsidR="00263DF8">
        <w:t>must</w:t>
      </w:r>
      <w:r>
        <w:t xml:space="preserve"> have such a definition in place. </w:t>
      </w:r>
      <w:del w:id="72" w:author="Colin Watson" w:date="2012-12-07T12:15:00Z">
        <w:r w:rsidDel="00DC59A7">
          <w:delText xml:space="preserve">We </w:delText>
        </w:r>
      </w:del>
      <w:ins w:id="73" w:author="Colin Watson" w:date="2012-12-07T12:15:00Z">
        <w:r w:rsidR="00DC59A7">
          <w:t xml:space="preserve">OWASP </w:t>
        </w:r>
      </w:ins>
      <w:r>
        <w:t>recommend</w:t>
      </w:r>
      <w:ins w:id="74" w:author="Colin Watson" w:date="2012-12-07T12:15:00Z">
        <w:r w:rsidR="00DC59A7">
          <w:t>s</w:t>
        </w:r>
      </w:ins>
      <w:r>
        <w:t xml:space="preserve"> using </w:t>
      </w:r>
      <w:del w:id="75" w:author="Colin Watson" w:date="2012-12-07T12:15:00Z">
        <w:r w:rsidDel="00DC59A7">
          <w:delText xml:space="preserve">OWASP </w:delText>
        </w:r>
      </w:del>
      <w:ins w:id="76" w:author="Colin Watson" w:date="2012-12-07T12:15:00Z">
        <w:r w:rsidR="00DC59A7">
          <w:t xml:space="preserve">its </w:t>
        </w:r>
      </w:ins>
      <w:r w:rsidR="00FA0706">
        <w:t xml:space="preserve">materials </w:t>
      </w:r>
      <w:r>
        <w:t>as a way to help figure out what that definition should encompass</w:t>
      </w:r>
      <w:r w:rsidR="00832D02">
        <w:t>.</w:t>
      </w:r>
    </w:p>
    <w:p w14:paraId="34B9A922" w14:textId="77777777" w:rsidR="00BC5E32" w:rsidRDefault="00BC5E32" w:rsidP="00BC5E32">
      <w:pPr>
        <w:pStyle w:val="Requirement"/>
      </w:pPr>
      <w:r>
        <w:t>The Government</w:t>
      </w:r>
      <w:r w:rsidR="00D72CAB">
        <w:t xml:space="preserve"> Body</w:t>
      </w:r>
      <w:r>
        <w:t xml:space="preserve"> </w:t>
      </w:r>
      <w:r>
        <w:rPr>
          <w:u w:val="single"/>
        </w:rPr>
        <w:t>MUST</w:t>
      </w:r>
      <w:r w:rsidRPr="000F5EDF">
        <w:t xml:space="preserve"> </w:t>
      </w:r>
      <w:r>
        <w:t>create and promote</w:t>
      </w:r>
      <w:r w:rsidRPr="000F5EDF">
        <w:t xml:space="preserve"> public service messages focused on </w:t>
      </w:r>
      <w:r>
        <w:t>application security.</w:t>
      </w:r>
    </w:p>
    <w:p w14:paraId="519A45CE" w14:textId="279C52AE" w:rsidR="00BC5E32" w:rsidRPr="00BC5E32" w:rsidRDefault="00BC5E32" w:rsidP="00BC5E32">
      <w:pPr>
        <w:pStyle w:val="Rationale"/>
      </w:pPr>
      <w:r>
        <w:t xml:space="preserve">By creating and promoting a public service message that focuses on application security, government </w:t>
      </w:r>
      <w:r w:rsidR="00D72CAB">
        <w:t>bod</w:t>
      </w:r>
      <w:r w:rsidR="0042226C">
        <w:t>ies</w:t>
      </w:r>
      <w:r w:rsidR="005F2FF9">
        <w:t xml:space="preserve"> </w:t>
      </w:r>
      <w:r>
        <w:t xml:space="preserve">demonstrate the importance of this issue in a simple and direct way. </w:t>
      </w:r>
      <w:del w:id="77" w:author="Colin Watson" w:date="2012-12-07T12:15:00Z">
        <w:r w:rsidDel="00DC59A7">
          <w:delText>We d</w:delText>
        </w:r>
      </w:del>
      <w:ins w:id="78" w:author="Colin Watson" w:date="2012-12-07T12:15:00Z">
        <w:r w:rsidR="00DC59A7">
          <w:t>OWASP does</w:t>
        </w:r>
      </w:ins>
      <w:del w:id="79" w:author="Colin Watson" w:date="2012-12-07T12:15:00Z">
        <w:r w:rsidDel="00DC59A7">
          <w:delText>o</w:delText>
        </w:r>
      </w:del>
      <w:r>
        <w:t xml:space="preserve"> not attempt to specify the exact form or substance of the message, simply that it should encourage all organizations and individuals to understand the risks and take appropriate action</w:t>
      </w:r>
      <w:r w:rsidR="00832D02">
        <w:t>.</w:t>
      </w:r>
    </w:p>
    <w:p w14:paraId="2674E27A" w14:textId="77777777" w:rsidR="003E4947" w:rsidRPr="000F5EDF" w:rsidRDefault="003E4947" w:rsidP="003E4947">
      <w:pPr>
        <w:pStyle w:val="Heading2"/>
      </w:pPr>
      <w:r>
        <w:t>Recommendations</w:t>
      </w:r>
    </w:p>
    <w:p w14:paraId="6D2138B6" w14:textId="77777777" w:rsidR="003E4947" w:rsidRDefault="003E4947" w:rsidP="00951C61">
      <w:pPr>
        <w:pStyle w:val="Requirement"/>
        <w:numPr>
          <w:ilvl w:val="0"/>
          <w:numId w:val="10"/>
        </w:numPr>
      </w:pPr>
      <w:r>
        <w:t xml:space="preserve">The Government </w:t>
      </w:r>
      <w:r w:rsidR="00D72CAB">
        <w:t>Bod</w:t>
      </w:r>
      <w:r w:rsidR="00314997">
        <w:t xml:space="preserve">y </w:t>
      </w:r>
      <w:r>
        <w:rPr>
          <w:u w:val="single"/>
        </w:rPr>
        <w:t>SHOULD</w:t>
      </w:r>
      <w:r w:rsidRPr="003E4947">
        <w:t xml:space="preserve"> </w:t>
      </w:r>
      <w:r w:rsidRPr="000F5EDF">
        <w:t xml:space="preserve">be an OWASP </w:t>
      </w:r>
      <w:r>
        <w:t>Supporter.</w:t>
      </w:r>
    </w:p>
    <w:p w14:paraId="2E898884" w14:textId="464C2326" w:rsidR="003E4947" w:rsidRPr="00A97383" w:rsidRDefault="003E4947" w:rsidP="00314997">
      <w:pPr>
        <w:pStyle w:val="Rationale"/>
      </w:pPr>
      <w:r w:rsidRPr="00A97383">
        <w:t>The main benefit of becoming an OWASP Supporter</w:t>
      </w:r>
      <w:r w:rsidR="0010219A" w:rsidRPr="0010219A">
        <w:rPr>
          <w:vertAlign w:val="superscript"/>
        </w:rPr>
        <w:t>i</w:t>
      </w:r>
      <w:ins w:id="80" w:author="Colin Watson" w:date="2012-12-07T12:02:00Z">
        <w:r w:rsidR="004220AB">
          <w:rPr>
            <w:vertAlign w:val="superscript"/>
          </w:rPr>
          <w:t>i</w:t>
        </w:r>
      </w:ins>
      <w:r w:rsidR="0010219A" w:rsidRPr="0010219A">
        <w:rPr>
          <w:vertAlign w:val="superscript"/>
        </w:rPr>
        <w:t>i</w:t>
      </w:r>
      <w:r w:rsidRPr="00A97383">
        <w:t xml:space="preserve"> is to demonstrate your belief that application security is important and that you are working to </w:t>
      </w:r>
      <w:r w:rsidR="00314997">
        <w:t>build a robust information-age economy and providing a suitably skilled workforce that attracts investment</w:t>
      </w:r>
      <w:r w:rsidR="00832D02">
        <w:t>.</w:t>
      </w:r>
    </w:p>
    <w:p w14:paraId="6D470718" w14:textId="77777777" w:rsidR="003E4947" w:rsidRDefault="003E4947" w:rsidP="00951C61">
      <w:pPr>
        <w:pStyle w:val="Requirement"/>
        <w:numPr>
          <w:ilvl w:val="0"/>
          <w:numId w:val="10"/>
        </w:numPr>
      </w:pPr>
      <w:r>
        <w:t xml:space="preserve">The Government </w:t>
      </w:r>
      <w:r w:rsidR="00D72CAB">
        <w:t>Bod</w:t>
      </w:r>
      <w:r w:rsidR="00314997">
        <w:t xml:space="preserve">y </w:t>
      </w:r>
      <w:r>
        <w:rPr>
          <w:u w:val="single"/>
        </w:rPr>
        <w:t>SHOULD</w:t>
      </w:r>
      <w:r w:rsidRPr="003E4947" w:rsidDel="005179A3">
        <w:t xml:space="preserve"> </w:t>
      </w:r>
      <w:r w:rsidRPr="000F5EDF">
        <w:t>assign a liaison to OWASP</w:t>
      </w:r>
      <w:r>
        <w:t>.</w:t>
      </w:r>
    </w:p>
    <w:p w14:paraId="58E80713" w14:textId="6F1A65BB" w:rsidR="003E4947" w:rsidRPr="00A97383" w:rsidRDefault="003E4947" w:rsidP="003E4947">
      <w:pPr>
        <w:pStyle w:val="Rationale"/>
      </w:pPr>
      <w:r>
        <w:t xml:space="preserve">OWASP </w:t>
      </w:r>
      <w:r w:rsidR="00A92EBE">
        <w:t>has</w:t>
      </w:r>
      <w:r w:rsidR="008B553B">
        <w:t xml:space="preserve"> a</w:t>
      </w:r>
      <w:r>
        <w:t xml:space="preserve"> </w:t>
      </w:r>
      <w:commentRangeStart w:id="81"/>
      <w:r>
        <w:t>group</w:t>
      </w:r>
      <w:commentRangeEnd w:id="81"/>
      <w:r w:rsidR="000E668F">
        <w:rPr>
          <w:rStyle w:val="CommentReference"/>
          <w:i w:val="0"/>
        </w:rPr>
        <w:commentReference w:id="81"/>
      </w:r>
      <w:r>
        <w:t xml:space="preserve"> that focuses on improving application security in government </w:t>
      </w:r>
      <w:r w:rsidR="00D72CAB">
        <w:t>bod</w:t>
      </w:r>
      <w:r w:rsidR="0042226C">
        <w:t>ies</w:t>
      </w:r>
      <w:r>
        <w:t xml:space="preserve">. The group collaborates via email and at OWASP events worldwide. </w:t>
      </w:r>
      <w:ins w:id="82" w:author="Colin Watson" w:date="2012-12-07T12:16:00Z">
        <w:r w:rsidR="00DC59A7">
          <w:t>OWASP</w:t>
        </w:r>
      </w:ins>
      <w:del w:id="83" w:author="Colin Watson" w:date="2012-12-07T12:16:00Z">
        <w:r w:rsidDel="00DC59A7">
          <w:delText>We</w:delText>
        </w:r>
      </w:del>
      <w:r>
        <w:t xml:space="preserve"> expect</w:t>
      </w:r>
      <w:ins w:id="84" w:author="Colin Watson" w:date="2012-12-07T12:16:00Z">
        <w:r w:rsidR="00DC59A7">
          <w:t>s</w:t>
        </w:r>
      </w:ins>
      <w:r>
        <w:t xml:space="preserve"> the liaison to monitor the list and participate as much as they care to. The </w:t>
      </w:r>
      <w:r w:rsidR="00D72CAB">
        <w:t>bod</w:t>
      </w:r>
      <w:r w:rsidR="0042226C">
        <w:t>y</w:t>
      </w:r>
      <w:r>
        <w:t xml:space="preserve"> can define their level of participation.</w:t>
      </w:r>
    </w:p>
    <w:p w14:paraId="58643858" w14:textId="77777777" w:rsidR="005E2CAD" w:rsidRDefault="00641B23" w:rsidP="00951C61">
      <w:pPr>
        <w:pStyle w:val="Requirement"/>
        <w:numPr>
          <w:ilvl w:val="0"/>
          <w:numId w:val="10"/>
        </w:numPr>
      </w:pPr>
      <w:r>
        <w:t xml:space="preserve">The </w:t>
      </w:r>
      <w:r w:rsidR="00DB428D">
        <w:t>Government</w:t>
      </w:r>
      <w:r w:rsidR="00314997">
        <w:t xml:space="preserve"> </w:t>
      </w:r>
      <w:r w:rsidR="00D72CAB">
        <w:t>Bod</w:t>
      </w:r>
      <w:r w:rsidR="00314997">
        <w:t>y</w:t>
      </w:r>
      <w:r>
        <w:t xml:space="preserve"> </w:t>
      </w:r>
      <w:r>
        <w:rPr>
          <w:u w:val="single"/>
        </w:rPr>
        <w:t>SHOULD</w:t>
      </w:r>
      <w:r w:rsidRPr="000F5EDF">
        <w:t xml:space="preserve"> </w:t>
      </w:r>
      <w:r w:rsidR="00BC5E32">
        <w:t>encourage</w:t>
      </w:r>
      <w:r w:rsidR="005E2CAD" w:rsidRPr="000F5EDF">
        <w:t xml:space="preserve"> </w:t>
      </w:r>
      <w:r w:rsidR="00BC5E32">
        <w:t>educational i</w:t>
      </w:r>
      <w:r w:rsidR="00DB428D">
        <w:t>nstitution</w:t>
      </w:r>
      <w:r w:rsidR="00BC5E32">
        <w:t>s to focus on application security.</w:t>
      </w:r>
    </w:p>
    <w:p w14:paraId="17D27D02" w14:textId="1EDA9CEC" w:rsidR="00EF2BC6" w:rsidRPr="00EF2BC6" w:rsidRDefault="00DC59A7" w:rsidP="00EF2BC6">
      <w:pPr>
        <w:pStyle w:val="Rationale"/>
      </w:pPr>
      <w:ins w:id="85" w:author="Colin Watson" w:date="2012-12-07T12:16:00Z">
        <w:r>
          <w:t>OWASP</w:t>
        </w:r>
      </w:ins>
      <w:del w:id="86" w:author="Colin Watson" w:date="2012-12-07T12:16:00Z">
        <w:r w:rsidR="00BC5E32" w:rsidDel="00DC59A7">
          <w:delText>We</w:delText>
        </w:r>
      </w:del>
      <w:r w:rsidR="00BC5E32">
        <w:t xml:space="preserve"> believe</w:t>
      </w:r>
      <w:ins w:id="87" w:author="Colin Watson" w:date="2012-12-07T12:16:00Z">
        <w:r>
          <w:t>s</w:t>
        </w:r>
      </w:ins>
      <w:r w:rsidR="00BC5E32">
        <w:t xml:space="preserve"> that educational institutions represent a unique opportunity to influence software developers and other information technology students while they are still forming their ideas, ethics, and values. Government </w:t>
      </w:r>
      <w:r w:rsidR="00D72CAB">
        <w:t>bod</w:t>
      </w:r>
      <w:r w:rsidR="00314997">
        <w:t xml:space="preserve">ies </w:t>
      </w:r>
      <w:r w:rsidR="00BC5E32">
        <w:t>can influence these organizations to focus on application security and hopefully get their institution in line with the OWASP Code of Conduct for Educational Inst</w:t>
      </w:r>
      <w:r w:rsidR="000F6D2E">
        <w:t>itutions (“The OWASP Blue Book”)</w:t>
      </w:r>
      <w:ins w:id="88" w:author="Colin Watson" w:date="2012-12-07T12:01:00Z">
        <w:r w:rsidR="004220AB">
          <w:rPr>
            <w:vertAlign w:val="superscript"/>
          </w:rPr>
          <w:t>iv</w:t>
        </w:r>
      </w:ins>
      <w:del w:id="89" w:author="Colin Watson" w:date="2012-12-07T12:01:00Z">
        <w:r w:rsidR="0010219A" w:rsidRPr="0010219A" w:rsidDel="004220AB">
          <w:rPr>
            <w:vertAlign w:val="superscript"/>
          </w:rPr>
          <w:delText>i</w:delText>
        </w:r>
        <w:r w:rsidR="000F6D2E" w:rsidRPr="000F6D2E" w:rsidDel="004220AB">
          <w:rPr>
            <w:vertAlign w:val="superscript"/>
          </w:rPr>
          <w:delText>ii</w:delText>
        </w:r>
      </w:del>
      <w:r w:rsidR="00BC5E32">
        <w:t xml:space="preserve">. Government </w:t>
      </w:r>
      <w:r w:rsidR="00D72CAB">
        <w:t>bod</w:t>
      </w:r>
      <w:r w:rsidR="00A4198A">
        <w:t>ies</w:t>
      </w:r>
      <w:r w:rsidR="000E523C" w:rsidRPr="000E523C">
        <w:t xml:space="preserve"> </w:t>
      </w:r>
      <w:r w:rsidR="00BC5E32">
        <w:t>might take the opportunity to sponsor training in application security for educational institutions</w:t>
      </w:r>
      <w:r w:rsidR="00832D02">
        <w:t>.</w:t>
      </w:r>
    </w:p>
    <w:p w14:paraId="011284EE" w14:textId="77777777" w:rsidR="00BC5E32" w:rsidRDefault="00BC5E32" w:rsidP="00951C61">
      <w:pPr>
        <w:pStyle w:val="Requirement"/>
        <w:numPr>
          <w:ilvl w:val="0"/>
          <w:numId w:val="10"/>
        </w:numPr>
      </w:pPr>
      <w:r>
        <w:t xml:space="preserve">The Government </w:t>
      </w:r>
      <w:r w:rsidR="00D72CAB">
        <w:t>Bod</w:t>
      </w:r>
      <w:r w:rsidR="00314997">
        <w:t xml:space="preserve">y </w:t>
      </w:r>
      <w:r w:rsidRPr="00FD4BFA">
        <w:rPr>
          <w:u w:val="single"/>
        </w:rPr>
        <w:t>SHOULD</w:t>
      </w:r>
      <w:r w:rsidRPr="0064622A">
        <w:t xml:space="preserve"> </w:t>
      </w:r>
      <w:r>
        <w:t>leverage</w:t>
      </w:r>
      <w:r w:rsidRPr="0064622A">
        <w:t xml:space="preserve"> OWASP </w:t>
      </w:r>
      <w:r>
        <w:t xml:space="preserve">by attending </w:t>
      </w:r>
      <w:del w:id="90" w:author="Colin Watson" w:date="2012-12-07T12:16:00Z">
        <w:r w:rsidDel="00DC59A7">
          <w:delText xml:space="preserve">our </w:delText>
        </w:r>
      </w:del>
      <w:r>
        <w:t>events,</w:t>
      </w:r>
      <w:r w:rsidRPr="0064622A">
        <w:t xml:space="preserve"> </w:t>
      </w:r>
      <w:r>
        <w:t>using</w:t>
      </w:r>
      <w:del w:id="91" w:author="Colin Watson" w:date="2012-12-07T12:16:00Z">
        <w:r w:rsidDel="00DC59A7">
          <w:delText xml:space="preserve"> our</w:delText>
        </w:r>
      </w:del>
      <w:r>
        <w:t xml:space="preserve"> materials, and asking</w:t>
      </w:r>
      <w:del w:id="92" w:author="Colin Watson" w:date="2012-12-07T12:16:00Z">
        <w:r w:rsidDel="00DC59A7">
          <w:delText xml:space="preserve"> our</w:delText>
        </w:r>
      </w:del>
      <w:r>
        <w:t xml:space="preserve"> </w:t>
      </w:r>
      <w:r w:rsidRPr="0064622A">
        <w:t>experts</w:t>
      </w:r>
      <w:r>
        <w:t xml:space="preserve"> for help.</w:t>
      </w:r>
    </w:p>
    <w:p w14:paraId="3E8251B6" w14:textId="24F34EE5" w:rsidR="001C4882" w:rsidRDefault="00BC5E32" w:rsidP="00625452">
      <w:pPr>
        <w:pStyle w:val="Rationale"/>
      </w:pPr>
      <w:r>
        <w:t xml:space="preserve">OWASP has a lot to offer </w:t>
      </w:r>
      <w:ins w:id="93" w:author="Sebastien Deleersnyder" w:date="2013-03-18T21:50:00Z">
        <w:r w:rsidR="000E668F">
          <w:t xml:space="preserve">to </w:t>
        </w:r>
      </w:ins>
      <w:r w:rsidR="000E523C">
        <w:t xml:space="preserve">government </w:t>
      </w:r>
      <w:r w:rsidR="00D72CAB">
        <w:t>bod</w:t>
      </w:r>
      <w:r w:rsidR="00625452">
        <w:t>i</w:t>
      </w:r>
      <w:r w:rsidR="00F41608">
        <w:t>es</w:t>
      </w:r>
      <w:r>
        <w:t xml:space="preserve">. </w:t>
      </w:r>
      <w:del w:id="94" w:author="Colin Watson" w:date="2012-12-07T12:16:00Z">
        <w:r w:rsidDel="00DC59A7">
          <w:delText>We have</w:delText>
        </w:r>
      </w:del>
      <w:ins w:id="95" w:author="Colin Watson" w:date="2012-12-07T12:16:00Z">
        <w:r w:rsidR="00DC59A7">
          <w:t>OWASP has</w:t>
        </w:r>
      </w:ins>
      <w:r>
        <w:t xml:space="preserve"> freely available tools, documents, guidelines, and standards. </w:t>
      </w:r>
      <w:del w:id="96" w:author="Colin Watson" w:date="2012-12-07T12:16:00Z">
        <w:r w:rsidDel="00DC59A7">
          <w:delText>We have</w:delText>
        </w:r>
      </w:del>
      <w:ins w:id="97" w:author="Colin Watson" w:date="2012-12-07T12:16:00Z">
        <w:r w:rsidR="00DC59A7">
          <w:t>OWASP has</w:t>
        </w:r>
      </w:ins>
      <w:r>
        <w:t xml:space="preserve"> worldwide events that are open to everyone and all the presentations are recorded and downloadable for use in classrooms. </w:t>
      </w:r>
      <w:del w:id="98" w:author="Colin Watson" w:date="2012-12-07T12:17:00Z">
        <w:r w:rsidDel="00DC59A7">
          <w:delText xml:space="preserve">We </w:delText>
        </w:r>
      </w:del>
      <w:ins w:id="99" w:author="Colin Watson" w:date="2012-12-07T12:17:00Z">
        <w:r w:rsidR="00DC59A7">
          <w:t xml:space="preserve">OWASP </w:t>
        </w:r>
      </w:ins>
      <w:r>
        <w:t>even ha</w:t>
      </w:r>
      <w:ins w:id="100" w:author="Colin Watson" w:date="2012-12-07T12:17:00Z">
        <w:r w:rsidR="00DC59A7">
          <w:t>s</w:t>
        </w:r>
      </w:ins>
      <w:del w:id="101" w:author="Colin Watson" w:date="2012-12-07T12:17:00Z">
        <w:r w:rsidDel="00DC59A7">
          <w:delText>ve</w:delText>
        </w:r>
      </w:del>
      <w:r>
        <w:t xml:space="preserve"> packaged curricula, eLearning, and educational materials that are available for </w:t>
      </w:r>
      <w:r w:rsidR="000E523C">
        <w:t xml:space="preserve">government </w:t>
      </w:r>
      <w:r w:rsidR="00D72CAB">
        <w:t>bod</w:t>
      </w:r>
      <w:r w:rsidR="00F41608">
        <w:t>ies</w:t>
      </w:r>
      <w:r w:rsidR="00F41608" w:rsidRPr="000E523C">
        <w:t xml:space="preserve"> </w:t>
      </w:r>
      <w:r>
        <w:t xml:space="preserve">to use and modify free of charge. </w:t>
      </w:r>
      <w:r w:rsidR="000E523C">
        <w:t xml:space="preserve">Government </w:t>
      </w:r>
      <w:r w:rsidR="00D72CAB">
        <w:t>bodi</w:t>
      </w:r>
      <w:r w:rsidR="00A4198A">
        <w:t xml:space="preserve">es </w:t>
      </w:r>
      <w:r>
        <w:t xml:space="preserve">are strongly encouraged to reach out to </w:t>
      </w:r>
      <w:ins w:id="102" w:author="Colin Watson" w:date="2012-12-07T12:17:00Z">
        <w:r w:rsidR="003A537D">
          <w:t>OWASP’s</w:t>
        </w:r>
      </w:ins>
      <w:del w:id="103" w:author="Colin Watson" w:date="2012-12-07T12:17:00Z">
        <w:r w:rsidDel="003A537D">
          <w:delText>our</w:delText>
        </w:r>
      </w:del>
      <w:r>
        <w:t xml:space="preserve"> experts with their questions, ideas, and even participate in projects</w:t>
      </w:r>
      <w:r w:rsidR="00832D02">
        <w:t>.</w:t>
      </w:r>
    </w:p>
    <w:p w14:paraId="28859640" w14:textId="77777777" w:rsidR="00FD4B3F" w:rsidRDefault="00FD4B3F">
      <w:pPr>
        <w:spacing w:before="0" w:after="200" w:line="276" w:lineRule="auto"/>
        <w:rPr>
          <w:i/>
        </w:rPr>
      </w:pPr>
      <w:r>
        <w:br w:type="page"/>
      </w:r>
    </w:p>
    <w:p w14:paraId="27E1E01B" w14:textId="77777777" w:rsidR="00FD4B3F" w:rsidRDefault="00FD4B3F" w:rsidP="00625452">
      <w:pPr>
        <w:pStyle w:val="Rationale"/>
        <w:ind w:left="0"/>
        <w:jc w:val="center"/>
      </w:pPr>
    </w:p>
    <w:p w14:paraId="21E386CD" w14:textId="09EF39B2" w:rsidR="00CC50EA" w:rsidRPr="00154EE1" w:rsidRDefault="009941F4" w:rsidP="00154EE1">
      <w:pPr>
        <w:pStyle w:val="Rationale"/>
        <w:jc w:val="center"/>
        <w:rPr>
          <w:rFonts w:asciiTheme="majorHAnsi" w:hAnsiTheme="majorHAnsi"/>
          <w:b/>
          <w:i w:val="0"/>
          <w:sz w:val="28"/>
          <w:szCs w:val="28"/>
        </w:rPr>
      </w:pPr>
      <w:r>
        <w:rPr>
          <w:rFonts w:asciiTheme="majorHAnsi" w:hAnsiTheme="majorHAnsi"/>
          <w:b/>
          <w:i w:val="0"/>
          <w:sz w:val="28"/>
          <w:szCs w:val="28"/>
        </w:rPr>
        <w:t>Reference</w:t>
      </w:r>
      <w:r w:rsidR="00CC50EA">
        <w:rPr>
          <w:rFonts w:asciiTheme="majorHAnsi" w:hAnsiTheme="majorHAnsi"/>
          <w:b/>
          <w:i w:val="0"/>
          <w:sz w:val="28"/>
          <w:szCs w:val="28"/>
        </w:rPr>
        <w:t>s</w:t>
      </w:r>
    </w:p>
    <w:p w14:paraId="49F0FB8E" w14:textId="03711928" w:rsidR="004220AB" w:rsidRPr="00AA49A6" w:rsidRDefault="004220AB" w:rsidP="004220AB">
      <w:pPr>
        <w:pStyle w:val="Rationale"/>
        <w:numPr>
          <w:ilvl w:val="0"/>
          <w:numId w:val="8"/>
        </w:numPr>
        <w:rPr>
          <w:ins w:id="104" w:author="Colin Watson" w:date="2012-12-07T12:01:00Z"/>
          <w:rStyle w:val="Hyperlink"/>
          <w:i w:val="0"/>
          <w:color w:val="auto"/>
          <w:u w:val="none"/>
        </w:rPr>
      </w:pPr>
      <w:ins w:id="105" w:author="Colin Watson" w:date="2012-12-07T12:01:00Z">
        <w:r>
          <w:rPr>
            <w:i w:val="0"/>
          </w:rPr>
          <w:t>Application Security Verification Standard</w:t>
        </w:r>
        <w:r>
          <w:rPr>
            <w:i w:val="0"/>
          </w:rPr>
          <w:br/>
        </w:r>
      </w:ins>
      <w:ins w:id="106" w:author="Sebastien Deleersnyder" w:date="2013-03-18T21:50:00Z">
        <w:r w:rsidR="000E668F">
          <w:rPr>
            <w:rStyle w:val="Hyperlink"/>
            <w:i w:val="0"/>
            <w:color w:val="auto"/>
            <w:u w:val="none"/>
          </w:rPr>
          <w:fldChar w:fldCharType="begin"/>
        </w:r>
        <w:r w:rsidR="000E668F">
          <w:rPr>
            <w:rStyle w:val="Hyperlink"/>
            <w:i w:val="0"/>
            <w:color w:val="auto"/>
            <w:u w:val="none"/>
          </w:rPr>
          <w:instrText xml:space="preserve"> HYPERLINK "</w:instrText>
        </w:r>
      </w:ins>
      <w:ins w:id="107" w:author="Colin Watson" w:date="2012-12-07T12:01:00Z">
        <w:r w:rsidR="000E668F" w:rsidRPr="004220AB">
          <w:rPr>
            <w:rStyle w:val="Hyperlink"/>
            <w:i w:val="0"/>
            <w:color w:val="auto"/>
            <w:u w:val="none"/>
          </w:rPr>
          <w:instrText>https://www.owasp.org/index.php/Category:OWASP_Application_Security_Verification_Standard_Project</w:instrText>
        </w:r>
      </w:ins>
      <w:ins w:id="108" w:author="Sebastien Deleersnyder" w:date="2013-03-18T21:50:00Z">
        <w:r w:rsidR="000E668F">
          <w:rPr>
            <w:rStyle w:val="Hyperlink"/>
            <w:i w:val="0"/>
            <w:color w:val="auto"/>
            <w:u w:val="none"/>
          </w:rPr>
          <w:instrText xml:space="preserve">" </w:instrText>
        </w:r>
        <w:r w:rsidR="000E668F">
          <w:rPr>
            <w:rStyle w:val="Hyperlink"/>
            <w:i w:val="0"/>
            <w:color w:val="auto"/>
            <w:u w:val="none"/>
          </w:rPr>
          <w:fldChar w:fldCharType="separate"/>
        </w:r>
      </w:ins>
      <w:ins w:id="109" w:author="Colin Watson" w:date="2012-12-07T12:01:00Z">
        <w:r w:rsidR="000E668F" w:rsidRPr="006E5478">
          <w:rPr>
            <w:rStyle w:val="Hyperlink"/>
            <w:i w:val="0"/>
          </w:rPr>
          <w:t>https://www.owasp.org/index.php/Category:OWASP_Application_Security_Verification_Standard_Project</w:t>
        </w:r>
      </w:ins>
      <w:ins w:id="110" w:author="Sebastien Deleersnyder" w:date="2013-03-18T21:50:00Z">
        <w:r w:rsidR="000E668F">
          <w:rPr>
            <w:rStyle w:val="Hyperlink"/>
            <w:i w:val="0"/>
            <w:color w:val="auto"/>
            <w:u w:val="none"/>
          </w:rPr>
          <w:fldChar w:fldCharType="end"/>
        </w:r>
        <w:r w:rsidR="000E668F">
          <w:rPr>
            <w:rStyle w:val="Hyperlink"/>
            <w:i w:val="0"/>
            <w:color w:val="auto"/>
            <w:u w:val="none"/>
          </w:rPr>
          <w:t xml:space="preserve"> </w:t>
        </w:r>
      </w:ins>
    </w:p>
    <w:p w14:paraId="30B7367F" w14:textId="77777777" w:rsidR="00CC50EA" w:rsidRDefault="00CC50EA" w:rsidP="000F6D2E">
      <w:pPr>
        <w:pStyle w:val="Rationale"/>
        <w:numPr>
          <w:ilvl w:val="0"/>
          <w:numId w:val="8"/>
        </w:numPr>
        <w:rPr>
          <w:i w:val="0"/>
        </w:rPr>
      </w:pPr>
      <w:r w:rsidRPr="00CC50EA">
        <w:rPr>
          <w:i w:val="0"/>
        </w:rPr>
        <w:t>Software Security Contract Annex</w:t>
      </w:r>
      <w:r>
        <w:rPr>
          <w:i w:val="0"/>
        </w:rPr>
        <w:t>, OWASP</w:t>
      </w:r>
      <w:r>
        <w:rPr>
          <w:i w:val="0"/>
        </w:rPr>
        <w:br/>
      </w:r>
      <w:hyperlink r:id="rId12" w:history="1">
        <w:r w:rsidRPr="00CC50EA">
          <w:rPr>
            <w:rStyle w:val="Hyperlink"/>
            <w:i w:val="0"/>
          </w:rPr>
          <w:t>https://www.owasp.org/index.php/OWASP_Secure_Software_Contract_Annex</w:t>
        </w:r>
      </w:hyperlink>
    </w:p>
    <w:p w14:paraId="7F1614A4" w14:textId="77777777" w:rsidR="00AA49A6" w:rsidRDefault="00AA49A6" w:rsidP="00AA49A6">
      <w:pPr>
        <w:pStyle w:val="Rationale"/>
        <w:numPr>
          <w:ilvl w:val="0"/>
          <w:numId w:val="8"/>
        </w:numPr>
        <w:rPr>
          <w:i w:val="0"/>
        </w:rPr>
      </w:pPr>
      <w:r>
        <w:rPr>
          <w:i w:val="0"/>
        </w:rPr>
        <w:t>Membership, OWASP</w:t>
      </w:r>
      <w:r>
        <w:rPr>
          <w:i w:val="0"/>
        </w:rPr>
        <w:br/>
      </w:r>
      <w:hyperlink r:id="rId13" w:history="1">
        <w:r w:rsidRPr="00DD138D">
          <w:rPr>
            <w:rStyle w:val="Hyperlink"/>
            <w:i w:val="0"/>
          </w:rPr>
          <w:t>https://www.owasp.org/index.php/Membership</w:t>
        </w:r>
      </w:hyperlink>
    </w:p>
    <w:p w14:paraId="13E8CB71" w14:textId="77777777" w:rsidR="0010219A" w:rsidRPr="004220AB" w:rsidRDefault="0010219A" w:rsidP="0010219A">
      <w:pPr>
        <w:pStyle w:val="Rationale"/>
        <w:numPr>
          <w:ilvl w:val="0"/>
          <w:numId w:val="8"/>
        </w:numPr>
        <w:rPr>
          <w:ins w:id="111" w:author="Colin Watson" w:date="2012-12-07T12:00:00Z"/>
          <w:rStyle w:val="Hyperlink"/>
          <w:i w:val="0"/>
          <w:color w:val="auto"/>
          <w:u w:val="none"/>
        </w:rPr>
      </w:pPr>
      <w:r w:rsidRPr="00CC50EA">
        <w:rPr>
          <w:i w:val="0"/>
        </w:rPr>
        <w:t>OWASP Code of Conduct for Educational Institutions</w:t>
      </w:r>
      <w:r>
        <w:rPr>
          <w:i w:val="0"/>
        </w:rPr>
        <w:t xml:space="preserve"> </w:t>
      </w:r>
      <w:r w:rsidRPr="008B553B">
        <w:rPr>
          <w:i w:val="0"/>
        </w:rPr>
        <w:t>(“The OWASP Blue Book”)</w:t>
      </w:r>
      <w:r>
        <w:rPr>
          <w:i w:val="0"/>
        </w:rPr>
        <w:br/>
      </w:r>
      <w:hyperlink r:id="rId14" w:anchor="tab=Educational_Institutions" w:history="1">
        <w:r w:rsidRPr="00DE3617">
          <w:rPr>
            <w:rStyle w:val="Hyperlink"/>
            <w:i w:val="0"/>
          </w:rPr>
          <w:t>https://www.owasp.org/index.php/OWASP_Codes_of_Conduct#tab=Educational_Institutions</w:t>
        </w:r>
      </w:hyperlink>
    </w:p>
    <w:p w14:paraId="308D0CD7" w14:textId="05D4A600" w:rsidR="004220AB" w:rsidRPr="00AA49A6" w:rsidDel="004220AB" w:rsidRDefault="004220AB" w:rsidP="0010219A">
      <w:pPr>
        <w:pStyle w:val="Rationale"/>
        <w:numPr>
          <w:ilvl w:val="0"/>
          <w:numId w:val="8"/>
        </w:numPr>
        <w:rPr>
          <w:del w:id="112" w:author="Colin Watson" w:date="2012-12-07T12:01:00Z"/>
          <w:rStyle w:val="Hyperlink"/>
          <w:i w:val="0"/>
          <w:color w:val="auto"/>
          <w:u w:val="none"/>
        </w:rPr>
      </w:pPr>
    </w:p>
    <w:p w14:paraId="05E2F2C1" w14:textId="77777777" w:rsidR="00CC50EA" w:rsidDel="004220AB" w:rsidRDefault="00CC50EA" w:rsidP="00A36B7D">
      <w:pPr>
        <w:pStyle w:val="Rationale"/>
        <w:ind w:left="0"/>
        <w:rPr>
          <w:del w:id="113" w:author="Colin Watson" w:date="2012-12-07T12:01:00Z"/>
          <w:i w:val="0"/>
        </w:rPr>
      </w:pPr>
    </w:p>
    <w:p w14:paraId="1869CFC2" w14:textId="77777777" w:rsidR="00A36B7D" w:rsidRDefault="00A36B7D" w:rsidP="00A36B7D">
      <w:pPr>
        <w:pStyle w:val="Rationale"/>
        <w:ind w:left="0"/>
        <w:rPr>
          <w:rFonts w:asciiTheme="majorHAnsi" w:hAnsiTheme="majorHAnsi"/>
          <w:b/>
          <w:i w:val="0"/>
          <w:sz w:val="28"/>
          <w:szCs w:val="28"/>
        </w:rPr>
      </w:pPr>
    </w:p>
    <w:p w14:paraId="6E878A7C" w14:textId="77777777" w:rsidR="00FD4B3F" w:rsidRPr="00625452" w:rsidRDefault="00FD4B3F" w:rsidP="00625452">
      <w:pPr>
        <w:pStyle w:val="Rationale"/>
        <w:ind w:left="0"/>
        <w:jc w:val="center"/>
        <w:rPr>
          <w:rFonts w:asciiTheme="majorHAnsi" w:hAnsiTheme="majorHAnsi"/>
          <w:b/>
          <w:i w:val="0"/>
          <w:sz w:val="28"/>
          <w:szCs w:val="28"/>
        </w:rPr>
      </w:pPr>
      <w:r w:rsidRPr="00625452">
        <w:rPr>
          <w:rFonts w:asciiTheme="majorHAnsi" w:hAnsiTheme="majorHAnsi"/>
          <w:b/>
          <w:i w:val="0"/>
          <w:sz w:val="28"/>
          <w:szCs w:val="28"/>
        </w:rPr>
        <w:t>OWASP Application Security Code</w:t>
      </w:r>
      <w:r w:rsidR="00E21776">
        <w:rPr>
          <w:rFonts w:asciiTheme="majorHAnsi" w:hAnsiTheme="majorHAnsi"/>
          <w:b/>
          <w:i w:val="0"/>
          <w:sz w:val="28"/>
          <w:szCs w:val="28"/>
        </w:rPr>
        <w:t>s</w:t>
      </w:r>
      <w:r w:rsidRPr="00625452">
        <w:rPr>
          <w:rFonts w:asciiTheme="majorHAnsi" w:hAnsiTheme="majorHAnsi"/>
          <w:b/>
          <w:i w:val="0"/>
          <w:sz w:val="28"/>
          <w:szCs w:val="28"/>
        </w:rPr>
        <w:t xml:space="preserve"> of Conduct</w:t>
      </w:r>
    </w:p>
    <w:p w14:paraId="74CA0644" w14:textId="1E40413B" w:rsidR="00FD4B3F" w:rsidRPr="00625452" w:rsidRDefault="009941F4" w:rsidP="00625452">
      <w:pPr>
        <w:pStyle w:val="Rationale"/>
        <w:ind w:left="0"/>
        <w:rPr>
          <w:i w:val="0"/>
        </w:rPr>
      </w:pPr>
      <w:r w:rsidRPr="009941F4">
        <w:rPr>
          <w:i w:val="0"/>
        </w:rPr>
        <w:t>In order to achieve our mission, OWASP needs to take advantage of every opportunity to affect software development everywhere. At the OWASP Summit 2011 in Portugal, the idea was created to try to influence educational institutions, government bodies, stand</w:t>
      </w:r>
      <w:r w:rsidR="008F1E75">
        <w:rPr>
          <w:i w:val="0"/>
        </w:rPr>
        <w:t>ards group</w:t>
      </w:r>
      <w:r w:rsidRPr="009941F4">
        <w:rPr>
          <w:i w:val="0"/>
        </w:rPr>
        <w:t xml:space="preserve">s, trade organizations and groups active in the application security space. We set out to define a set of minimal requirements for these organizations specifying what we believe to be the most effective ways to support our mission. We call these requirements a “code of conduct” to imply that these are normative standards, they represent a minimum baseline, and that they are not difficult to </w:t>
      </w:r>
      <w:r>
        <w:rPr>
          <w:i w:val="0"/>
        </w:rPr>
        <w:t>achieve</w:t>
      </w:r>
      <w:r w:rsidR="00FD4B3F" w:rsidRPr="00625452">
        <w:rPr>
          <w:i w:val="0"/>
        </w:rPr>
        <w:t>.</w:t>
      </w:r>
    </w:p>
    <w:p w14:paraId="64FF928D" w14:textId="58BA0944" w:rsidR="00154EE1" w:rsidRPr="00154EE1" w:rsidRDefault="00A16AFD" w:rsidP="00154EE1">
      <w:r>
        <w:t>Government Bodie</w:t>
      </w:r>
      <w:r w:rsidR="00154EE1" w:rsidRPr="00154EE1">
        <w:t>s wishing to announce their compliance with this Code of Conduct should read the associated information on statements of compliance:</w:t>
      </w:r>
    </w:p>
    <w:p w14:paraId="0D22E4BF" w14:textId="70A348DA" w:rsidR="00AA49A6" w:rsidRPr="00154EE1" w:rsidRDefault="000E668F" w:rsidP="00154EE1">
      <w:hyperlink r:id="rId15" w:history="1">
        <w:r w:rsidR="00154EE1" w:rsidRPr="00154EE1">
          <w:rPr>
            <w:color w:val="0000FF" w:themeColor="hyperlink"/>
            <w:u w:val="single"/>
          </w:rPr>
          <w:t>https://www.owasp.org/index.php/OWASP_Codes_of_Conduct#compliance</w:t>
        </w:r>
      </w:hyperlink>
    </w:p>
    <w:p w14:paraId="37CE5056" w14:textId="2E04AD05" w:rsidR="00FD4B3F" w:rsidRDefault="00FD4B3F" w:rsidP="00625452">
      <w:pPr>
        <w:pStyle w:val="Rationale"/>
        <w:ind w:left="0"/>
        <w:rPr>
          <w:i w:val="0"/>
        </w:rPr>
      </w:pPr>
      <w:r w:rsidRPr="00FD4B3F">
        <w:rPr>
          <w:i w:val="0"/>
        </w:rPr>
        <w:t xml:space="preserve">Special thanks to Jeff Williams for creating this document, and to Dinis Cruz, Colin Watson, Dave Wichers, </w:t>
      </w:r>
      <w:ins w:id="114" w:author="Colin Watson" w:date="2012-12-07T12:05:00Z">
        <w:r w:rsidR="00205069">
          <w:rPr>
            <w:i w:val="0"/>
          </w:rPr>
          <w:t>Fabio Cerullo</w:t>
        </w:r>
      </w:ins>
      <w:del w:id="115" w:author="Colin Watson" w:date="2012-12-07T12:05:00Z">
        <w:r w:rsidR="00FB61BC" w:rsidDel="00205069">
          <w:rPr>
            <w:i w:val="0"/>
          </w:rPr>
          <w:delText>???</w:delText>
        </w:r>
      </w:del>
      <w:r w:rsidR="00FB61BC">
        <w:rPr>
          <w:i w:val="0"/>
        </w:rPr>
        <w:t xml:space="preserve"> and </w:t>
      </w:r>
      <w:ins w:id="116" w:author="Colin Watson" w:date="2013-01-07T13:47:00Z">
        <w:r w:rsidR="00927606" w:rsidRPr="00927606">
          <w:rPr>
            <w:i w:val="0"/>
          </w:rPr>
          <w:t>Sebastien Deleersnyder</w:t>
        </w:r>
      </w:ins>
      <w:del w:id="117" w:author="Colin Watson" w:date="2013-01-07T13:47:00Z">
        <w:r w:rsidR="00FB61BC" w:rsidDel="00927606">
          <w:rPr>
            <w:i w:val="0"/>
          </w:rPr>
          <w:delText>???</w:delText>
        </w:r>
      </w:del>
      <w:r w:rsidR="00FB61BC">
        <w:rPr>
          <w:i w:val="0"/>
        </w:rPr>
        <w:t xml:space="preserve"> for reviewing it</w:t>
      </w:r>
      <w:r w:rsidR="00ED1A3F">
        <w:rPr>
          <w:i w:val="0"/>
        </w:rPr>
        <w:t xml:space="preserve">, </w:t>
      </w:r>
      <w:r w:rsidRPr="00FD4B3F">
        <w:rPr>
          <w:i w:val="0"/>
        </w:rPr>
        <w:t>and all the participants in t</w:t>
      </w:r>
      <w:r w:rsidR="00FC6C6A">
        <w:rPr>
          <w:i w:val="0"/>
        </w:rPr>
        <w:t>he working sessions on Outreach to Educational In</w:t>
      </w:r>
      <w:r w:rsidR="00C46CDE">
        <w:rPr>
          <w:i w:val="0"/>
        </w:rPr>
        <w:t>stitutions, and Minimal AppSec P</w:t>
      </w:r>
      <w:r w:rsidR="00FC6C6A">
        <w:rPr>
          <w:i w:val="0"/>
        </w:rPr>
        <w:t xml:space="preserve">rogram for Universities, Governments and Standards Bodies </w:t>
      </w:r>
      <w:r w:rsidRPr="00FD4B3F">
        <w:rPr>
          <w:i w:val="0"/>
        </w:rPr>
        <w:t>at the OWASP Summit 2011 in Portugal for their ideas and contributions to this effort.</w:t>
      </w:r>
    </w:p>
    <w:p w14:paraId="5A8BF32B" w14:textId="448A28A8" w:rsidR="00966CD5" w:rsidRDefault="00966CD5" w:rsidP="00625452">
      <w:pPr>
        <w:pStyle w:val="Rationale"/>
        <w:ind w:left="0"/>
        <w:rPr>
          <w:i w:val="0"/>
        </w:rPr>
      </w:pPr>
      <w:r>
        <w:rPr>
          <w:i w:val="0"/>
        </w:rPr>
        <w:t>The latest version of this document, and the other Codes of Conduct, can be found at:</w:t>
      </w:r>
    </w:p>
    <w:p w14:paraId="71239ABD" w14:textId="61EE8D98" w:rsidR="00A36B7D" w:rsidRDefault="000E668F" w:rsidP="00625452">
      <w:pPr>
        <w:pStyle w:val="Rationale"/>
        <w:ind w:left="0"/>
        <w:rPr>
          <w:i w:val="0"/>
        </w:rPr>
      </w:pPr>
      <w:hyperlink r:id="rId16" w:history="1">
        <w:r w:rsidR="00A36B7D" w:rsidRPr="00DE3617">
          <w:rPr>
            <w:rStyle w:val="Hyperlink"/>
            <w:i w:val="0"/>
          </w:rPr>
          <w:t>https://www.owasp.org/index.php/OWASP_Codes_of_Conduct</w:t>
        </w:r>
      </w:hyperlink>
    </w:p>
    <w:p w14:paraId="00ECBCD3" w14:textId="77777777" w:rsidR="00C475EB" w:rsidRPr="00FD4B3F" w:rsidRDefault="00C475EB" w:rsidP="00625452">
      <w:pPr>
        <w:pStyle w:val="Rationale"/>
        <w:ind w:left="0"/>
      </w:pPr>
    </w:p>
    <w:p w14:paraId="1514AC5E" w14:textId="77777777" w:rsidR="00E21776" w:rsidRPr="00C475EB" w:rsidRDefault="00E21776" w:rsidP="00625452">
      <w:pPr>
        <w:pStyle w:val="Rationale"/>
        <w:ind w:left="0"/>
        <w:rPr>
          <w:i w:val="0"/>
        </w:rPr>
      </w:pPr>
    </w:p>
    <w:p w14:paraId="55255117" w14:textId="77777777" w:rsidR="00FD4B3F" w:rsidRPr="00625452" w:rsidRDefault="00FD4B3F" w:rsidP="00625452">
      <w:pPr>
        <w:pStyle w:val="Rationale"/>
        <w:ind w:left="0"/>
        <w:jc w:val="center"/>
        <w:rPr>
          <w:rFonts w:asciiTheme="majorHAnsi" w:hAnsiTheme="majorHAnsi"/>
          <w:b/>
          <w:sz w:val="28"/>
          <w:szCs w:val="28"/>
        </w:rPr>
      </w:pPr>
      <w:r w:rsidRPr="00625452">
        <w:rPr>
          <w:rFonts w:asciiTheme="majorHAnsi" w:hAnsiTheme="majorHAnsi"/>
          <w:b/>
          <w:i w:val="0"/>
          <w:sz w:val="28"/>
          <w:szCs w:val="28"/>
        </w:rPr>
        <w:t>About OWASP</w:t>
      </w:r>
    </w:p>
    <w:p w14:paraId="30ADDCF5" w14:textId="6436AE5B" w:rsidR="00FD4B3F" w:rsidRDefault="00D831C0" w:rsidP="00625452">
      <w:pPr>
        <w:pStyle w:val="Rationale"/>
        <w:ind w:left="0"/>
      </w:pPr>
      <w:r w:rsidRPr="00D831C0">
        <w:rPr>
          <w:i w:val="0"/>
        </w:rPr>
        <w:t>The Open Web Applicatio</w:t>
      </w:r>
      <w:r>
        <w:rPr>
          <w:i w:val="0"/>
        </w:rPr>
        <w:t>n Security Project (OWASP) is a</w:t>
      </w:r>
      <w:r w:rsidRPr="00D831C0">
        <w:rPr>
          <w:i w:val="0"/>
        </w:rPr>
        <w:t xml:space="preserve"> worldwide</w:t>
      </w:r>
      <w:r w:rsidR="00581843">
        <w:rPr>
          <w:i w:val="0"/>
        </w:rPr>
        <w:t xml:space="preserve"> free and open community</w:t>
      </w:r>
      <w:r w:rsidRPr="00D831C0">
        <w:rPr>
          <w:i w:val="0"/>
        </w:rPr>
        <w:t xml:space="preserve"> focused on improving the security of application software. Our mission is to make application security visible, so that people and organizations can make informed decisions about true application security risks. </w:t>
      </w:r>
      <w:r>
        <w:rPr>
          <w:i w:val="0"/>
        </w:rPr>
        <w:t xml:space="preserve"> </w:t>
      </w:r>
      <w:r w:rsidRPr="00D831C0">
        <w:rPr>
          <w:i w:val="0"/>
        </w:rPr>
        <w:t>Everyone is free to participate in OWASP and all of our materials are available under a free and open software license.</w:t>
      </w:r>
    </w:p>
    <w:p w14:paraId="13FDF5EF" w14:textId="4B4C2FFD" w:rsidR="00D831C0" w:rsidRPr="00C475EB" w:rsidRDefault="000E668F" w:rsidP="00625452">
      <w:pPr>
        <w:pStyle w:val="Rationale"/>
        <w:ind w:left="0"/>
        <w:rPr>
          <w:i w:val="0"/>
        </w:rPr>
      </w:pPr>
      <w:hyperlink r:id="rId17" w:history="1">
        <w:r w:rsidR="00E21776" w:rsidRPr="00CC50EA">
          <w:rPr>
            <w:rStyle w:val="Hyperlink"/>
            <w:i w:val="0"/>
          </w:rPr>
          <w:t>https://www.owasp.org</w:t>
        </w:r>
      </w:hyperlink>
    </w:p>
    <w:sectPr w:rsidR="00D831C0" w:rsidRPr="00C475EB">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Fabio Cerullo" w:date="2012-12-04T16:26:00Z" w:initials="FC">
    <w:p w14:paraId="3D301C60" w14:textId="283C9D6D" w:rsidR="007D4E5E" w:rsidRDefault="007D4E5E">
      <w:pPr>
        <w:pStyle w:val="CommentText"/>
      </w:pPr>
      <w:r>
        <w:rPr>
          <w:rStyle w:val="CommentReference"/>
        </w:rPr>
        <w:annotationRef/>
      </w:r>
      <w:r>
        <w:t xml:space="preserve">I don’t like the etc… maybe a conclusive statement should be reworded.. </w:t>
      </w:r>
      <w:r w:rsidR="00110171">
        <w:t>Otherwise</w:t>
      </w:r>
      <w:r>
        <w:t xml:space="preserve"> sounds too vague. Also, I would include the OWASP ASVS as a potential starting point for establishing appsec standards.</w:t>
      </w:r>
    </w:p>
  </w:comment>
  <w:comment w:id="33" w:author="Colin Watson" w:date="2012-12-07T11:59:00Z" w:initials="CW">
    <w:p w14:paraId="4D70F85E" w14:textId="5E891E77" w:rsidR="004220AB" w:rsidRDefault="004220AB">
      <w:pPr>
        <w:pStyle w:val="CommentText"/>
      </w:pPr>
      <w:r>
        <w:rPr>
          <w:rStyle w:val="CommentReference"/>
        </w:rPr>
        <w:annotationRef/>
      </w:r>
      <w:r>
        <w:t>I agree with the “etc” and have changed the text.</w:t>
      </w:r>
    </w:p>
  </w:comment>
  <w:comment w:id="81" w:author="Sebastien Deleersnyder" w:date="2013-03-18T21:48:00Z" w:initials="SD">
    <w:p w14:paraId="230173A8" w14:textId="0C11E10C" w:rsidR="000E668F" w:rsidRDefault="000E668F">
      <w:pPr>
        <w:pStyle w:val="CommentText"/>
      </w:pPr>
      <w:r>
        <w:rPr>
          <w:rStyle w:val="CommentReference"/>
        </w:rPr>
        <w:annotationRef/>
      </w:r>
      <w:r>
        <w:t>What group is this? If this was the GIC, maybe point to the initiative or start a Government Council initiative?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301C60" w15:done="0"/>
  <w15:commentEx w15:paraId="4D70F85E" w15:done="0"/>
  <w15:commentEx w15:paraId="230173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878DC" w14:textId="77777777" w:rsidR="00A6332F" w:rsidRDefault="00A6332F" w:rsidP="00452089">
      <w:pPr>
        <w:spacing w:before="0" w:after="0"/>
      </w:pPr>
      <w:r>
        <w:separator/>
      </w:r>
    </w:p>
  </w:endnote>
  <w:endnote w:type="continuationSeparator" w:id="0">
    <w:p w14:paraId="388D0846" w14:textId="77777777" w:rsidR="00A6332F" w:rsidRDefault="00A6332F" w:rsidP="004520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4185" w14:textId="77777777" w:rsidR="009941F4" w:rsidRDefault="009941F4" w:rsidP="00E569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679103" w14:textId="77777777" w:rsidR="009941F4" w:rsidRDefault="009941F4" w:rsidP="00E569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8581E" w14:textId="77777777" w:rsidR="009941F4" w:rsidRPr="000F1EBA" w:rsidRDefault="009941F4" w:rsidP="000F1EBA">
    <w:pPr>
      <w:pStyle w:val="Footer"/>
      <w:framePr w:wrap="around" w:vAnchor="text" w:hAnchor="margin" w:xAlign="center" w:y="1"/>
      <w:rPr>
        <w:rStyle w:val="PageNumber"/>
        <w:color w:val="808080" w:themeColor="background1" w:themeShade="80"/>
      </w:rPr>
    </w:pPr>
    <w:r w:rsidRPr="000F1EBA">
      <w:rPr>
        <w:rStyle w:val="PageNumber"/>
        <w:color w:val="808080" w:themeColor="background1" w:themeShade="80"/>
      </w:rPr>
      <w:fldChar w:fldCharType="begin"/>
    </w:r>
    <w:r w:rsidRPr="000F1EBA">
      <w:rPr>
        <w:rStyle w:val="PageNumber"/>
        <w:color w:val="808080" w:themeColor="background1" w:themeShade="80"/>
      </w:rPr>
      <w:instrText xml:space="preserve">PAGE  </w:instrText>
    </w:r>
    <w:r w:rsidRPr="000F1EBA">
      <w:rPr>
        <w:rStyle w:val="PageNumber"/>
        <w:color w:val="808080" w:themeColor="background1" w:themeShade="80"/>
      </w:rPr>
      <w:fldChar w:fldCharType="separate"/>
    </w:r>
    <w:r w:rsidR="00927606">
      <w:rPr>
        <w:rStyle w:val="PageNumber"/>
        <w:noProof/>
        <w:color w:val="808080" w:themeColor="background1" w:themeShade="80"/>
      </w:rPr>
      <w:t>4</w:t>
    </w:r>
    <w:r w:rsidRPr="000F1EBA">
      <w:rPr>
        <w:rStyle w:val="PageNumber"/>
        <w:color w:val="808080" w:themeColor="background1" w:themeShade="80"/>
      </w:rPr>
      <w:fldChar w:fldCharType="end"/>
    </w:r>
  </w:p>
  <w:p w14:paraId="41D303D0" w14:textId="77777777" w:rsidR="009941F4" w:rsidRDefault="009941F4" w:rsidP="00E569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5B5E4" w14:textId="77777777" w:rsidR="00A6332F" w:rsidRDefault="00A6332F" w:rsidP="00452089">
      <w:pPr>
        <w:spacing w:before="0" w:after="0"/>
      </w:pPr>
      <w:r>
        <w:separator/>
      </w:r>
    </w:p>
  </w:footnote>
  <w:footnote w:type="continuationSeparator" w:id="0">
    <w:p w14:paraId="373D7D1A" w14:textId="77777777" w:rsidR="00A6332F" w:rsidRDefault="00A6332F" w:rsidP="0045208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FC9B4" w14:textId="584957B4" w:rsidR="009941F4" w:rsidRPr="000F1EBA" w:rsidRDefault="009941F4" w:rsidP="000F1EBA">
    <w:pPr>
      <w:pStyle w:val="Header"/>
      <w:jc w:val="center"/>
      <w:rPr>
        <w:color w:val="808080" w:themeColor="background1" w:themeShade="80"/>
      </w:rPr>
    </w:pPr>
    <w:r w:rsidRPr="000F1EBA">
      <w:rPr>
        <w:color w:val="808080" w:themeColor="background1" w:themeShade="80"/>
      </w:rPr>
      <w:t>The OWASP Application Security Code of Conduct for Government Bodies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55B8A"/>
    <w:multiLevelType w:val="hybridMultilevel"/>
    <w:tmpl w:val="AC4EC7DC"/>
    <w:lvl w:ilvl="0" w:tplc="ACBAF3A4">
      <w:start w:val="1"/>
      <w:numFmt w:val="decimal"/>
      <w:pStyle w:val="Requiremen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90B05"/>
    <w:multiLevelType w:val="multilevel"/>
    <w:tmpl w:val="50C2B3EA"/>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1004F4"/>
    <w:multiLevelType w:val="multilevel"/>
    <w:tmpl w:val="BC70C63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9C01D2"/>
    <w:multiLevelType w:val="hybridMultilevel"/>
    <w:tmpl w:val="F9A6F3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31240"/>
    <w:multiLevelType w:val="multilevel"/>
    <w:tmpl w:val="C2441E7A"/>
    <w:lvl w:ilvl="0">
      <w:start w:val="1"/>
      <w:numFmt w:val="decimal"/>
      <w:lvlText w:val="C%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4120162"/>
    <w:multiLevelType w:val="hybridMultilevel"/>
    <w:tmpl w:val="50C2B3E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B7F16"/>
    <w:multiLevelType w:val="hybridMultilevel"/>
    <w:tmpl w:val="72BADC90"/>
    <w:lvl w:ilvl="0" w:tplc="162858F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0600F6C"/>
    <w:multiLevelType w:val="multilevel"/>
    <w:tmpl w:val="DCCE6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A80592D"/>
    <w:multiLevelType w:val="hybridMultilevel"/>
    <w:tmpl w:val="DCCE6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0"/>
  </w:num>
  <w:num w:numId="4">
    <w:abstractNumId w:val="0"/>
  </w:num>
  <w:num w:numId="5">
    <w:abstractNumId w:val="0"/>
    <w:lvlOverride w:ilvl="0">
      <w:startOverride w:val="1"/>
    </w:lvlOverride>
  </w:num>
  <w:num w:numId="6">
    <w:abstractNumId w:val="8"/>
  </w:num>
  <w:num w:numId="7">
    <w:abstractNumId w:val="7"/>
  </w:num>
  <w:num w:numId="8">
    <w:abstractNumId w:val="3"/>
  </w:num>
  <w:num w:numId="9">
    <w:abstractNumId w:val="2"/>
  </w:num>
  <w:num w:numId="10">
    <w:abstractNumId w:val="5"/>
  </w:num>
  <w:num w:numId="11">
    <w:abstractNumId w:val="1"/>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en Deleersnyder">
    <w15:presenceInfo w15:providerId="Windows Live" w15:userId="17143be7bbf373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displayBackgroundShape/>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AD"/>
    <w:rsid w:val="00081E3C"/>
    <w:rsid w:val="000D0D25"/>
    <w:rsid w:val="000E523C"/>
    <w:rsid w:val="000E668F"/>
    <w:rsid w:val="000F1D5B"/>
    <w:rsid w:val="000F1EBA"/>
    <w:rsid w:val="000F5EDF"/>
    <w:rsid w:val="000F6D2E"/>
    <w:rsid w:val="0010219A"/>
    <w:rsid w:val="00110171"/>
    <w:rsid w:val="00153E37"/>
    <w:rsid w:val="00154EE1"/>
    <w:rsid w:val="001C4882"/>
    <w:rsid w:val="001D6DF1"/>
    <w:rsid w:val="002001C7"/>
    <w:rsid w:val="00205069"/>
    <w:rsid w:val="00225A5A"/>
    <w:rsid w:val="002273C3"/>
    <w:rsid w:val="00227BCC"/>
    <w:rsid w:val="00257B4C"/>
    <w:rsid w:val="00263DF8"/>
    <w:rsid w:val="0026639E"/>
    <w:rsid w:val="002844AE"/>
    <w:rsid w:val="002D55B1"/>
    <w:rsid w:val="002F276E"/>
    <w:rsid w:val="00303D73"/>
    <w:rsid w:val="00314997"/>
    <w:rsid w:val="0032596F"/>
    <w:rsid w:val="0035514C"/>
    <w:rsid w:val="003A537D"/>
    <w:rsid w:val="003E4947"/>
    <w:rsid w:val="003F73C3"/>
    <w:rsid w:val="004160C6"/>
    <w:rsid w:val="004220AB"/>
    <w:rsid w:val="0042226C"/>
    <w:rsid w:val="00452089"/>
    <w:rsid w:val="004649D8"/>
    <w:rsid w:val="00471E96"/>
    <w:rsid w:val="004C2376"/>
    <w:rsid w:val="004E0FA7"/>
    <w:rsid w:val="004F7E1D"/>
    <w:rsid w:val="00510049"/>
    <w:rsid w:val="00515222"/>
    <w:rsid w:val="005179A3"/>
    <w:rsid w:val="00553CE4"/>
    <w:rsid w:val="00581843"/>
    <w:rsid w:val="005A6792"/>
    <w:rsid w:val="005B1622"/>
    <w:rsid w:val="005C0580"/>
    <w:rsid w:val="005E2CAD"/>
    <w:rsid w:val="005F2FF9"/>
    <w:rsid w:val="005F73BA"/>
    <w:rsid w:val="00625452"/>
    <w:rsid w:val="00641B23"/>
    <w:rsid w:val="0064622A"/>
    <w:rsid w:val="00651E22"/>
    <w:rsid w:val="00710886"/>
    <w:rsid w:val="007948D8"/>
    <w:rsid w:val="0079549F"/>
    <w:rsid w:val="007C5630"/>
    <w:rsid w:val="007D4E5E"/>
    <w:rsid w:val="00812B57"/>
    <w:rsid w:val="00816DC0"/>
    <w:rsid w:val="00832D02"/>
    <w:rsid w:val="00873831"/>
    <w:rsid w:val="008A1603"/>
    <w:rsid w:val="008B553B"/>
    <w:rsid w:val="008D54D2"/>
    <w:rsid w:val="008F1B6D"/>
    <w:rsid w:val="008F1E75"/>
    <w:rsid w:val="00905CC5"/>
    <w:rsid w:val="00927606"/>
    <w:rsid w:val="009434F8"/>
    <w:rsid w:val="009508A6"/>
    <w:rsid w:val="00951C61"/>
    <w:rsid w:val="00957B1E"/>
    <w:rsid w:val="00966CD5"/>
    <w:rsid w:val="009941F4"/>
    <w:rsid w:val="009C62F9"/>
    <w:rsid w:val="00A16AFD"/>
    <w:rsid w:val="00A36B7D"/>
    <w:rsid w:val="00A4198A"/>
    <w:rsid w:val="00A5422D"/>
    <w:rsid w:val="00A627F4"/>
    <w:rsid w:val="00A6332F"/>
    <w:rsid w:val="00A778F1"/>
    <w:rsid w:val="00A92EBE"/>
    <w:rsid w:val="00A97383"/>
    <w:rsid w:val="00AA49A6"/>
    <w:rsid w:val="00AC6AE5"/>
    <w:rsid w:val="00AD06C5"/>
    <w:rsid w:val="00AD3E8C"/>
    <w:rsid w:val="00B11B44"/>
    <w:rsid w:val="00B20FEB"/>
    <w:rsid w:val="00B52454"/>
    <w:rsid w:val="00B64597"/>
    <w:rsid w:val="00BC5E32"/>
    <w:rsid w:val="00BE43B9"/>
    <w:rsid w:val="00C46CDE"/>
    <w:rsid w:val="00C475EB"/>
    <w:rsid w:val="00C712D0"/>
    <w:rsid w:val="00CC50EA"/>
    <w:rsid w:val="00CD32F9"/>
    <w:rsid w:val="00D0246F"/>
    <w:rsid w:val="00D04F35"/>
    <w:rsid w:val="00D25D8A"/>
    <w:rsid w:val="00D72CAB"/>
    <w:rsid w:val="00D831C0"/>
    <w:rsid w:val="00D96DF3"/>
    <w:rsid w:val="00DB428D"/>
    <w:rsid w:val="00DC59A7"/>
    <w:rsid w:val="00E074B3"/>
    <w:rsid w:val="00E17A93"/>
    <w:rsid w:val="00E21776"/>
    <w:rsid w:val="00E569FC"/>
    <w:rsid w:val="00E67BA6"/>
    <w:rsid w:val="00EA624A"/>
    <w:rsid w:val="00EC77CE"/>
    <w:rsid w:val="00ED1A3F"/>
    <w:rsid w:val="00ED3387"/>
    <w:rsid w:val="00EE3124"/>
    <w:rsid w:val="00EF2BC6"/>
    <w:rsid w:val="00F07B99"/>
    <w:rsid w:val="00F15824"/>
    <w:rsid w:val="00F224C5"/>
    <w:rsid w:val="00F37737"/>
    <w:rsid w:val="00F41608"/>
    <w:rsid w:val="00FA0706"/>
    <w:rsid w:val="00FB61BC"/>
    <w:rsid w:val="00FC6C6A"/>
    <w:rsid w:val="00FD4B3F"/>
    <w:rsid w:val="00FD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9fc"/>
    </o:shapedefaults>
    <o:shapelayout v:ext="edit">
      <o:idmap v:ext="edit" data="1"/>
    </o:shapelayout>
  </w:shapeDefaults>
  <w:decimalSymbol w:val="."/>
  <w:listSeparator w:val=","/>
  <w14:docId w14:val="2B5999DD"/>
  <w15:docId w15:val="{CDCD5220-960E-4989-A406-38B5DF7A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376"/>
    <w:pPr>
      <w:spacing w:before="120" w:after="120" w:line="240" w:lineRule="auto"/>
    </w:pPr>
  </w:style>
  <w:style w:type="paragraph" w:styleId="Heading1">
    <w:name w:val="heading 1"/>
    <w:basedOn w:val="Normal"/>
    <w:next w:val="Normal"/>
    <w:link w:val="Heading1Char"/>
    <w:uiPriority w:val="9"/>
    <w:qFormat/>
    <w:rsid w:val="000F5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2F9"/>
    <w:pPr>
      <w:keepNext/>
      <w:keepLines/>
      <w:spacing w:before="3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2CAD"/>
    <w:pPr>
      <w:ind w:left="720"/>
    </w:pPr>
  </w:style>
  <w:style w:type="character" w:customStyle="1" w:styleId="Heading1Char">
    <w:name w:val="Heading 1 Char"/>
    <w:basedOn w:val="DefaultParagraphFont"/>
    <w:link w:val="Heading1"/>
    <w:uiPriority w:val="9"/>
    <w:rsid w:val="000F5E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32F9"/>
    <w:rPr>
      <w:rFonts w:asciiTheme="majorHAnsi" w:eastAsiaTheme="majorEastAsia" w:hAnsiTheme="majorHAnsi" w:cstheme="majorBidi"/>
      <w:b/>
      <w:bCs/>
      <w:color w:val="4F81BD" w:themeColor="accent1"/>
      <w:sz w:val="26"/>
      <w:szCs w:val="26"/>
    </w:rPr>
  </w:style>
  <w:style w:type="paragraph" w:customStyle="1" w:styleId="Requirement">
    <w:name w:val="Requirement"/>
    <w:basedOn w:val="ListParagraph"/>
    <w:next w:val="Rationale"/>
    <w:link w:val="RequirementChar"/>
    <w:qFormat/>
    <w:rsid w:val="00812B57"/>
    <w:pPr>
      <w:keepNext/>
      <w:keepLines/>
      <w:numPr>
        <w:numId w:val="4"/>
      </w:numPr>
      <w:spacing w:before="240"/>
    </w:pPr>
    <w:rPr>
      <w:b/>
      <w:sz w:val="24"/>
    </w:rPr>
  </w:style>
  <w:style w:type="paragraph" w:customStyle="1" w:styleId="Rationale">
    <w:name w:val="Rationale"/>
    <w:basedOn w:val="Normal"/>
    <w:link w:val="RationaleChar"/>
    <w:qFormat/>
    <w:rsid w:val="00FD4BFA"/>
    <w:pPr>
      <w:ind w:left="630"/>
    </w:pPr>
    <w:rPr>
      <w:i/>
    </w:rPr>
  </w:style>
  <w:style w:type="character" w:customStyle="1" w:styleId="ListParagraphChar">
    <w:name w:val="List Paragraph Char"/>
    <w:basedOn w:val="DefaultParagraphFont"/>
    <w:link w:val="ListParagraph"/>
    <w:uiPriority w:val="34"/>
    <w:rsid w:val="0064622A"/>
  </w:style>
  <w:style w:type="character" w:customStyle="1" w:styleId="RequirementChar">
    <w:name w:val="Requirement Char"/>
    <w:basedOn w:val="ListParagraphChar"/>
    <w:link w:val="Requirement"/>
    <w:rsid w:val="00812B57"/>
    <w:rPr>
      <w:b/>
      <w:sz w:val="24"/>
    </w:rPr>
  </w:style>
  <w:style w:type="paragraph" w:styleId="BalloonText">
    <w:name w:val="Balloon Text"/>
    <w:basedOn w:val="Normal"/>
    <w:link w:val="BalloonTextChar"/>
    <w:uiPriority w:val="99"/>
    <w:semiHidden/>
    <w:unhideWhenUsed/>
    <w:rsid w:val="00CD32F9"/>
    <w:pPr>
      <w:spacing w:before="0" w:after="0"/>
    </w:pPr>
    <w:rPr>
      <w:rFonts w:ascii="Tahoma" w:hAnsi="Tahoma" w:cs="Tahoma"/>
      <w:sz w:val="16"/>
      <w:szCs w:val="16"/>
    </w:rPr>
  </w:style>
  <w:style w:type="character" w:customStyle="1" w:styleId="RationaleChar">
    <w:name w:val="Rationale Char"/>
    <w:basedOn w:val="DefaultParagraphFont"/>
    <w:link w:val="Rationale"/>
    <w:rsid w:val="00FD4BFA"/>
    <w:rPr>
      <w:i/>
    </w:rPr>
  </w:style>
  <w:style w:type="character" w:customStyle="1" w:styleId="BalloonTextChar">
    <w:name w:val="Balloon Text Char"/>
    <w:basedOn w:val="DefaultParagraphFont"/>
    <w:link w:val="BalloonText"/>
    <w:uiPriority w:val="99"/>
    <w:semiHidden/>
    <w:rsid w:val="00CD32F9"/>
    <w:rPr>
      <w:rFonts w:ascii="Tahoma" w:hAnsi="Tahoma" w:cs="Tahoma"/>
      <w:sz w:val="16"/>
      <w:szCs w:val="16"/>
    </w:rPr>
  </w:style>
  <w:style w:type="paragraph" w:styleId="Header">
    <w:name w:val="header"/>
    <w:basedOn w:val="Normal"/>
    <w:link w:val="HeaderChar"/>
    <w:uiPriority w:val="99"/>
    <w:unhideWhenUsed/>
    <w:rsid w:val="00452089"/>
    <w:pPr>
      <w:tabs>
        <w:tab w:val="center" w:pos="4680"/>
        <w:tab w:val="right" w:pos="9360"/>
      </w:tabs>
      <w:spacing w:before="0" w:after="0"/>
    </w:pPr>
  </w:style>
  <w:style w:type="character" w:customStyle="1" w:styleId="HeaderChar">
    <w:name w:val="Header Char"/>
    <w:basedOn w:val="DefaultParagraphFont"/>
    <w:link w:val="Header"/>
    <w:uiPriority w:val="99"/>
    <w:rsid w:val="00452089"/>
  </w:style>
  <w:style w:type="paragraph" w:styleId="Footer">
    <w:name w:val="footer"/>
    <w:basedOn w:val="Normal"/>
    <w:link w:val="FooterChar"/>
    <w:uiPriority w:val="99"/>
    <w:unhideWhenUsed/>
    <w:rsid w:val="00452089"/>
    <w:pPr>
      <w:tabs>
        <w:tab w:val="center" w:pos="4680"/>
        <w:tab w:val="right" w:pos="9360"/>
      </w:tabs>
      <w:spacing w:before="0" w:after="0"/>
    </w:pPr>
  </w:style>
  <w:style w:type="character" w:customStyle="1" w:styleId="FooterChar">
    <w:name w:val="Footer Char"/>
    <w:basedOn w:val="DefaultParagraphFont"/>
    <w:link w:val="Footer"/>
    <w:uiPriority w:val="99"/>
    <w:rsid w:val="00452089"/>
  </w:style>
  <w:style w:type="character" w:styleId="CommentReference">
    <w:name w:val="annotation reference"/>
    <w:basedOn w:val="DefaultParagraphFont"/>
    <w:uiPriority w:val="99"/>
    <w:semiHidden/>
    <w:unhideWhenUsed/>
    <w:rsid w:val="000F1D5B"/>
    <w:rPr>
      <w:sz w:val="16"/>
      <w:szCs w:val="16"/>
    </w:rPr>
  </w:style>
  <w:style w:type="paragraph" w:styleId="CommentText">
    <w:name w:val="annotation text"/>
    <w:basedOn w:val="Normal"/>
    <w:link w:val="CommentTextChar"/>
    <w:uiPriority w:val="99"/>
    <w:semiHidden/>
    <w:unhideWhenUsed/>
    <w:rsid w:val="000F1D5B"/>
    <w:rPr>
      <w:sz w:val="20"/>
      <w:szCs w:val="20"/>
    </w:rPr>
  </w:style>
  <w:style w:type="character" w:customStyle="1" w:styleId="CommentTextChar">
    <w:name w:val="Comment Text Char"/>
    <w:basedOn w:val="DefaultParagraphFont"/>
    <w:link w:val="CommentText"/>
    <w:uiPriority w:val="99"/>
    <w:semiHidden/>
    <w:rsid w:val="000F1D5B"/>
    <w:rPr>
      <w:sz w:val="20"/>
      <w:szCs w:val="20"/>
    </w:rPr>
  </w:style>
  <w:style w:type="paragraph" w:styleId="CommentSubject">
    <w:name w:val="annotation subject"/>
    <w:basedOn w:val="CommentText"/>
    <w:next w:val="CommentText"/>
    <w:link w:val="CommentSubjectChar"/>
    <w:uiPriority w:val="99"/>
    <w:semiHidden/>
    <w:unhideWhenUsed/>
    <w:rsid w:val="000F1D5B"/>
    <w:rPr>
      <w:b/>
      <w:bCs/>
    </w:rPr>
  </w:style>
  <w:style w:type="character" w:customStyle="1" w:styleId="CommentSubjectChar">
    <w:name w:val="Comment Subject Char"/>
    <w:basedOn w:val="CommentTextChar"/>
    <w:link w:val="CommentSubject"/>
    <w:uiPriority w:val="99"/>
    <w:semiHidden/>
    <w:rsid w:val="000F1D5B"/>
    <w:rPr>
      <w:b/>
      <w:bCs/>
      <w:sz w:val="20"/>
      <w:szCs w:val="20"/>
    </w:rPr>
  </w:style>
  <w:style w:type="character" w:styleId="Hyperlink">
    <w:name w:val="Hyperlink"/>
    <w:basedOn w:val="DefaultParagraphFont"/>
    <w:uiPriority w:val="99"/>
    <w:unhideWhenUsed/>
    <w:rsid w:val="00CC50EA"/>
    <w:rPr>
      <w:color w:val="0000FF" w:themeColor="hyperlink"/>
      <w:u w:val="single"/>
    </w:rPr>
  </w:style>
  <w:style w:type="character" w:styleId="PageNumber">
    <w:name w:val="page number"/>
    <w:basedOn w:val="DefaultParagraphFont"/>
    <w:uiPriority w:val="99"/>
    <w:semiHidden/>
    <w:unhideWhenUsed/>
    <w:rsid w:val="00E56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0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wasp.org/index.php/Membershi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wasp.org/index.php/OWASP_Secure_Software_Contract_Annex" TargetMode="External"/><Relationship Id="rId17" Type="http://schemas.openxmlformats.org/officeDocument/2006/relationships/hyperlink" Target="https://www.owasp.org" TargetMode="External"/><Relationship Id="rId2" Type="http://schemas.openxmlformats.org/officeDocument/2006/relationships/numbering" Target="numbering.xml"/><Relationship Id="rId16" Type="http://schemas.openxmlformats.org/officeDocument/2006/relationships/hyperlink" Target="https://www.owasp.org/index.php/OWASP_Codes_of_Condu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owasp.org/index.php/OWASP_Codes_of_Conduct%23compliance"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sa/3.0/" TargetMode="External"/><Relationship Id="rId14" Type="http://schemas.openxmlformats.org/officeDocument/2006/relationships/hyperlink" Target="https://www.owasp.org/index.php/OWASP_Codes_of_Conduct"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7ADC5-8C1D-4E54-8633-44FDFB77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1367</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OWASP Application Security Code of Conduct for Government Bodies</vt:lpstr>
    </vt:vector>
  </TitlesOfParts>
  <Company/>
  <LinksUpToDate>false</LinksUpToDate>
  <CharactersWithSpaces>8870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OWASP Application Security Code of Conduct for Government Bodies</dc:title>
  <dc:subject>Application Security</dc:subject>
  <dc:creator>OWASP Foundation</dc:creator>
  <cp:keywords>appsec,application,security,government,code,information,assurance</cp:keywords>
  <dc:description>The OWASP "Green Book"</dc:description>
  <cp:lastModifiedBy>Sebastien Deleersnyder</cp:lastModifiedBy>
  <cp:revision>3</cp:revision>
  <dcterms:created xsi:type="dcterms:W3CDTF">2013-03-18T19:45:00Z</dcterms:created>
  <dcterms:modified xsi:type="dcterms:W3CDTF">2013-03-18T19:52:00Z</dcterms:modified>
</cp:coreProperties>
</file>